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AFD0" w14:textId="77777777" w:rsidR="00B56A52" w:rsidRPr="006271A3" w:rsidRDefault="00B56A52" w:rsidP="00B56A52">
      <w:pPr>
        <w:pStyle w:val="BodyText"/>
        <w:tabs>
          <w:tab w:val="left" w:pos="0"/>
        </w:tabs>
        <w:spacing w:after="0" w:line="276" w:lineRule="auto"/>
        <w:rPr>
          <w:b/>
          <w:bCs/>
          <w:color w:val="000000" w:themeColor="text1"/>
          <w:lang w:val="en-GB"/>
        </w:rPr>
      </w:pPr>
      <w:bookmarkStart w:id="0" w:name="_Hlk80247102"/>
      <w:r w:rsidRPr="006271A3">
        <w:rPr>
          <w:b/>
          <w:bCs/>
          <w:color w:val="000000" w:themeColor="text1"/>
          <w:lang w:val="en-GB"/>
        </w:rPr>
        <w:t>GUIDELINES FOR THE PREPARATION OF DISSERTATION / THESIS</w:t>
      </w:r>
    </w:p>
    <w:bookmarkEnd w:id="0"/>
    <w:p w14:paraId="760E8CEF" w14:textId="77777777" w:rsidR="00B56A52" w:rsidRPr="006271A3" w:rsidRDefault="00B56A52" w:rsidP="00B56A52">
      <w:pPr>
        <w:pStyle w:val="BodyText"/>
        <w:tabs>
          <w:tab w:val="left" w:pos="0"/>
        </w:tabs>
        <w:spacing w:after="0" w:line="276" w:lineRule="auto"/>
        <w:rPr>
          <w:b/>
          <w:bCs/>
          <w:color w:val="000000" w:themeColor="text1"/>
          <w:lang w:val="en-GB"/>
        </w:rPr>
      </w:pPr>
    </w:p>
    <w:p w14:paraId="2741ACE1" w14:textId="77777777" w:rsidR="00B56A52" w:rsidRPr="006271A3" w:rsidRDefault="00B56A52" w:rsidP="00B56A52">
      <w:pPr>
        <w:autoSpaceDE w:val="0"/>
        <w:autoSpaceDN w:val="0"/>
        <w:adjustRightInd w:val="0"/>
        <w:rPr>
          <w:b/>
          <w:bCs/>
          <w:color w:val="000000" w:themeColor="text1"/>
        </w:rPr>
      </w:pPr>
      <w:r w:rsidRPr="006271A3">
        <w:rPr>
          <w:b/>
          <w:bCs/>
          <w:color w:val="000000" w:themeColor="text1"/>
        </w:rPr>
        <w:t>7.1 General instructions for postgraduate candidates</w:t>
      </w:r>
    </w:p>
    <w:p w14:paraId="1D91F78D" w14:textId="77777777" w:rsidR="00B56A52" w:rsidRPr="006271A3" w:rsidRDefault="00B56A52" w:rsidP="00B56A52">
      <w:pPr>
        <w:autoSpaceDE w:val="0"/>
        <w:autoSpaceDN w:val="0"/>
        <w:adjustRightInd w:val="0"/>
        <w:rPr>
          <w:b/>
          <w:bCs/>
          <w:color w:val="000000" w:themeColor="text1"/>
        </w:rPr>
      </w:pPr>
    </w:p>
    <w:p w14:paraId="03D29E77" w14:textId="77777777" w:rsidR="00B56A52" w:rsidRPr="006271A3" w:rsidRDefault="00B56A52" w:rsidP="00B56A52">
      <w:pPr>
        <w:autoSpaceDE w:val="0"/>
        <w:autoSpaceDN w:val="0"/>
        <w:adjustRightInd w:val="0"/>
        <w:rPr>
          <w:color w:val="000000" w:themeColor="text1"/>
        </w:rPr>
      </w:pPr>
      <w:r w:rsidRPr="006271A3">
        <w:rPr>
          <w:color w:val="000000" w:themeColor="text1"/>
        </w:rPr>
        <w:t xml:space="preserve">Please follow the following guidelines strictly when formatting your thesis.  Theses that do not adhere to the guidelines will be rejected at submission.  </w:t>
      </w:r>
    </w:p>
    <w:p w14:paraId="4215DE39" w14:textId="77777777" w:rsidR="00B56A52" w:rsidRPr="006271A3" w:rsidRDefault="00B56A52" w:rsidP="00B56A52">
      <w:pPr>
        <w:autoSpaceDE w:val="0"/>
        <w:autoSpaceDN w:val="0"/>
        <w:adjustRightInd w:val="0"/>
        <w:rPr>
          <w:color w:val="000000" w:themeColor="text1"/>
        </w:rPr>
      </w:pPr>
    </w:p>
    <w:p w14:paraId="5BFB03E0" w14:textId="77777777" w:rsidR="00B56A52" w:rsidRPr="006271A3" w:rsidRDefault="00B56A52" w:rsidP="00B56A52">
      <w:pPr>
        <w:autoSpaceDE w:val="0"/>
        <w:autoSpaceDN w:val="0"/>
        <w:adjustRightInd w:val="0"/>
        <w:rPr>
          <w:color w:val="000000" w:themeColor="text1"/>
        </w:rPr>
      </w:pPr>
      <w:r w:rsidRPr="006271A3">
        <w:rPr>
          <w:color w:val="000000" w:themeColor="text1"/>
        </w:rPr>
        <w:t xml:space="preserve">Please note that plagiarism is considered as a serious offence and any student found guilty of this offence will be severely </w:t>
      </w:r>
      <w:proofErr w:type="spellStart"/>
      <w:r w:rsidRPr="006271A3">
        <w:rPr>
          <w:color w:val="000000" w:themeColor="text1"/>
        </w:rPr>
        <w:t>penalised</w:t>
      </w:r>
      <w:proofErr w:type="spellEnd"/>
      <w:r w:rsidRPr="006271A3">
        <w:rPr>
          <w:color w:val="000000" w:themeColor="text1"/>
        </w:rPr>
        <w:t>.  The penalty will be decided by a panel appointed by the Veterinary Postgraduate Education Unit and may be up to and including cancellation of candidacy of the student.</w:t>
      </w:r>
    </w:p>
    <w:p w14:paraId="47D09A0B" w14:textId="77777777" w:rsidR="00B56A52" w:rsidRPr="006271A3" w:rsidRDefault="00B56A52" w:rsidP="00B56A52">
      <w:pPr>
        <w:autoSpaceDE w:val="0"/>
        <w:autoSpaceDN w:val="0"/>
        <w:adjustRightInd w:val="0"/>
        <w:rPr>
          <w:color w:val="000000" w:themeColor="text1"/>
        </w:rPr>
      </w:pPr>
    </w:p>
    <w:p w14:paraId="28B26087" w14:textId="77777777" w:rsidR="00B56A52" w:rsidRPr="006271A3" w:rsidRDefault="00B56A52" w:rsidP="00B56A52">
      <w:pPr>
        <w:autoSpaceDE w:val="0"/>
        <w:autoSpaceDN w:val="0"/>
        <w:adjustRightInd w:val="0"/>
        <w:rPr>
          <w:color w:val="000000" w:themeColor="text1"/>
        </w:rPr>
      </w:pPr>
      <w:r w:rsidRPr="006271A3">
        <w:rPr>
          <w:color w:val="000000" w:themeColor="text1"/>
        </w:rPr>
        <w:t>The thesis shall exhibit critical thinking abilities of the student and constitute a distinct contribution to knowledge in the respective field.  The thesis shall be written in the English language, using British English spelling (as in the Oxford English Dictionary), and be satisfactory with regards to grammar and spelling.</w:t>
      </w:r>
    </w:p>
    <w:p w14:paraId="5E2DEE49" w14:textId="77777777" w:rsidR="00B56A52" w:rsidRPr="006271A3" w:rsidRDefault="00B56A52" w:rsidP="00B56A52">
      <w:pPr>
        <w:autoSpaceDE w:val="0"/>
        <w:autoSpaceDN w:val="0"/>
        <w:adjustRightInd w:val="0"/>
        <w:rPr>
          <w:color w:val="000000" w:themeColor="text1"/>
        </w:rPr>
      </w:pPr>
    </w:p>
    <w:p w14:paraId="231B5F28" w14:textId="77777777" w:rsidR="00B56A52" w:rsidRPr="006271A3" w:rsidRDefault="00B56A52" w:rsidP="00B56A52">
      <w:pPr>
        <w:autoSpaceDE w:val="0"/>
        <w:autoSpaceDN w:val="0"/>
        <w:adjustRightInd w:val="0"/>
        <w:rPr>
          <w:color w:val="000000" w:themeColor="text1"/>
        </w:rPr>
      </w:pPr>
      <w:r w:rsidRPr="006271A3">
        <w:rPr>
          <w:color w:val="000000" w:themeColor="text1"/>
        </w:rPr>
        <w:t xml:space="preserve">The thesis may include published work by the candidate, which has not been used by the candidate for the conferment of a degree at the University of Peradeniya or elsewhere.  The thesis shall also not include any work or part thereof that has been submitted towards the fulfilment of a degree at any educational institute including the University of Peradeniya.  </w:t>
      </w:r>
    </w:p>
    <w:p w14:paraId="6C1E45F0" w14:textId="77777777" w:rsidR="00B56A52" w:rsidRPr="006271A3" w:rsidRDefault="00B56A52" w:rsidP="00B56A52">
      <w:pPr>
        <w:autoSpaceDE w:val="0"/>
        <w:autoSpaceDN w:val="0"/>
        <w:adjustRightInd w:val="0"/>
        <w:rPr>
          <w:color w:val="000000" w:themeColor="text1"/>
        </w:rPr>
      </w:pPr>
    </w:p>
    <w:p w14:paraId="606E022B" w14:textId="77777777" w:rsidR="00B56A52" w:rsidRPr="006271A3" w:rsidRDefault="00B56A52" w:rsidP="00B56A52">
      <w:pPr>
        <w:autoSpaceDE w:val="0"/>
        <w:autoSpaceDN w:val="0"/>
        <w:adjustRightInd w:val="0"/>
        <w:rPr>
          <w:color w:val="000000" w:themeColor="text1"/>
        </w:rPr>
      </w:pPr>
      <w:r w:rsidRPr="006271A3">
        <w:rPr>
          <w:color w:val="000000" w:themeColor="text1"/>
        </w:rPr>
        <w:t>The VPEU website has a template for thesis available in Microsoft Word format.  While you are not required to use this template, it will help you in following the formatting guidelines.  You may download this template from the website.  You are advised to save the template under a different file name before you use it.  You may copy and paste the relevant sections from your thesis if you have already typed it.  You may also directly start typing in the template once you have saved it under another name.  The template will change formatting to the styles specified for that section.  There are detailed instructions provided in the template regarding formatting your thesis.</w:t>
      </w:r>
    </w:p>
    <w:p w14:paraId="775620BB" w14:textId="77777777" w:rsidR="00B56A52" w:rsidRPr="006271A3" w:rsidRDefault="00B56A52" w:rsidP="00B56A52">
      <w:pPr>
        <w:autoSpaceDE w:val="0"/>
        <w:autoSpaceDN w:val="0"/>
        <w:adjustRightInd w:val="0"/>
        <w:rPr>
          <w:color w:val="000000" w:themeColor="text1"/>
        </w:rPr>
      </w:pPr>
    </w:p>
    <w:p w14:paraId="3E32A277" w14:textId="77777777" w:rsidR="00B56A52" w:rsidRPr="006271A3" w:rsidRDefault="00B56A52" w:rsidP="00B56A52">
      <w:pPr>
        <w:autoSpaceDE w:val="0"/>
        <w:autoSpaceDN w:val="0"/>
        <w:adjustRightInd w:val="0"/>
        <w:rPr>
          <w:b/>
          <w:bCs/>
          <w:iCs/>
          <w:color w:val="000000" w:themeColor="text1"/>
        </w:rPr>
      </w:pPr>
      <w:r w:rsidRPr="006271A3">
        <w:rPr>
          <w:b/>
          <w:bCs/>
          <w:iCs/>
          <w:color w:val="000000" w:themeColor="text1"/>
        </w:rPr>
        <w:t>7.2 Final submission</w:t>
      </w:r>
    </w:p>
    <w:p w14:paraId="378F84E0" w14:textId="77777777" w:rsidR="00B56A52" w:rsidRPr="006271A3" w:rsidRDefault="00B56A52" w:rsidP="00B56A52">
      <w:pPr>
        <w:autoSpaceDE w:val="0"/>
        <w:autoSpaceDN w:val="0"/>
        <w:adjustRightInd w:val="0"/>
        <w:rPr>
          <w:b/>
          <w:bCs/>
          <w:iCs/>
          <w:color w:val="000000" w:themeColor="text1"/>
        </w:rPr>
      </w:pPr>
    </w:p>
    <w:p w14:paraId="17E95075" w14:textId="77777777" w:rsidR="00B56A52" w:rsidRPr="006271A3" w:rsidRDefault="00B56A52" w:rsidP="00B56A52">
      <w:pPr>
        <w:autoSpaceDE w:val="0"/>
        <w:autoSpaceDN w:val="0"/>
        <w:adjustRightInd w:val="0"/>
        <w:rPr>
          <w:color w:val="000000" w:themeColor="text1"/>
        </w:rPr>
      </w:pPr>
      <w:r w:rsidRPr="006271A3">
        <w:rPr>
          <w:color w:val="000000" w:themeColor="text1"/>
        </w:rPr>
        <w:t>The final copy submitted to the VPEU should incorporate all changes and suggestions by the examiners.  A soft copy of the thesis shall be submitted in PDF format on a CDROM.</w:t>
      </w:r>
    </w:p>
    <w:p w14:paraId="6CC04C21" w14:textId="77777777" w:rsidR="00B56A52" w:rsidRPr="006271A3" w:rsidRDefault="00B56A52" w:rsidP="00B56A52">
      <w:pPr>
        <w:autoSpaceDE w:val="0"/>
        <w:autoSpaceDN w:val="0"/>
        <w:adjustRightInd w:val="0"/>
        <w:rPr>
          <w:color w:val="000000" w:themeColor="text1"/>
        </w:rPr>
      </w:pPr>
    </w:p>
    <w:p w14:paraId="28356D99" w14:textId="77777777" w:rsidR="00B56A52" w:rsidRPr="006271A3" w:rsidRDefault="00B56A52" w:rsidP="00B56A52">
      <w:pPr>
        <w:autoSpaceDE w:val="0"/>
        <w:autoSpaceDN w:val="0"/>
        <w:adjustRightInd w:val="0"/>
        <w:rPr>
          <w:color w:val="000000" w:themeColor="text1"/>
        </w:rPr>
      </w:pPr>
      <w:r w:rsidRPr="006271A3">
        <w:rPr>
          <w:color w:val="000000" w:themeColor="text1"/>
        </w:rPr>
        <w:t xml:space="preserve">The number of hard copies shall be determined as follows; </w:t>
      </w:r>
    </w:p>
    <w:p w14:paraId="24BA57BB" w14:textId="77777777" w:rsidR="00B56A52" w:rsidRPr="006271A3" w:rsidRDefault="00B56A52" w:rsidP="00B56A52">
      <w:pPr>
        <w:autoSpaceDE w:val="0"/>
        <w:autoSpaceDN w:val="0"/>
        <w:adjustRightInd w:val="0"/>
        <w:rPr>
          <w:color w:val="000000" w:themeColor="text1"/>
        </w:rPr>
      </w:pPr>
      <w:r w:rsidRPr="006271A3">
        <w:rPr>
          <w:color w:val="000000" w:themeColor="text1"/>
        </w:rPr>
        <w:tab/>
      </w:r>
      <w:r w:rsidRPr="006271A3">
        <w:rPr>
          <w:color w:val="000000" w:themeColor="text1"/>
        </w:rPr>
        <w:tab/>
        <w:t>One copy each for the Main library and FVMAS library</w:t>
      </w:r>
    </w:p>
    <w:p w14:paraId="1BC46FE9" w14:textId="77777777" w:rsidR="00B56A52" w:rsidRPr="006271A3" w:rsidRDefault="00B56A52" w:rsidP="00B56A52">
      <w:pPr>
        <w:autoSpaceDE w:val="0"/>
        <w:autoSpaceDN w:val="0"/>
        <w:adjustRightInd w:val="0"/>
        <w:rPr>
          <w:color w:val="000000" w:themeColor="text1"/>
        </w:rPr>
      </w:pPr>
      <w:r w:rsidRPr="006271A3">
        <w:rPr>
          <w:color w:val="000000" w:themeColor="text1"/>
        </w:rPr>
        <w:tab/>
      </w:r>
      <w:r w:rsidRPr="006271A3">
        <w:rPr>
          <w:color w:val="000000" w:themeColor="text1"/>
        </w:rPr>
        <w:tab/>
        <w:t>One copy for Dean’s Office of FVMAS</w:t>
      </w:r>
    </w:p>
    <w:p w14:paraId="5A06025A" w14:textId="77777777" w:rsidR="00B56A52" w:rsidRPr="006271A3" w:rsidRDefault="00B56A52" w:rsidP="00B56A52">
      <w:pPr>
        <w:autoSpaceDE w:val="0"/>
        <w:autoSpaceDN w:val="0"/>
        <w:adjustRightInd w:val="0"/>
        <w:rPr>
          <w:color w:val="000000" w:themeColor="text1"/>
        </w:rPr>
      </w:pPr>
      <w:r w:rsidRPr="006271A3">
        <w:rPr>
          <w:color w:val="000000" w:themeColor="text1"/>
        </w:rPr>
        <w:tab/>
      </w:r>
      <w:r w:rsidRPr="006271A3">
        <w:rPr>
          <w:color w:val="000000" w:themeColor="text1"/>
        </w:rPr>
        <w:tab/>
        <w:t>One copy for student</w:t>
      </w:r>
    </w:p>
    <w:p w14:paraId="33952631" w14:textId="77777777" w:rsidR="00B56A52" w:rsidRPr="006271A3" w:rsidRDefault="00B56A52" w:rsidP="00B56A52">
      <w:pPr>
        <w:autoSpaceDE w:val="0"/>
        <w:autoSpaceDN w:val="0"/>
        <w:adjustRightInd w:val="0"/>
        <w:rPr>
          <w:color w:val="000000" w:themeColor="text1"/>
        </w:rPr>
      </w:pPr>
      <w:r w:rsidRPr="006271A3">
        <w:rPr>
          <w:color w:val="000000" w:themeColor="text1"/>
        </w:rPr>
        <w:tab/>
      </w:r>
      <w:r w:rsidRPr="006271A3">
        <w:rPr>
          <w:color w:val="000000" w:themeColor="text1"/>
        </w:rPr>
        <w:tab/>
        <w:t>Additional copy/ copies for each supervisor/s</w:t>
      </w:r>
    </w:p>
    <w:p w14:paraId="7BE6E410" w14:textId="77777777" w:rsidR="00B56A52" w:rsidRPr="006271A3" w:rsidRDefault="00B56A52" w:rsidP="00B56A52">
      <w:pPr>
        <w:autoSpaceDE w:val="0"/>
        <w:autoSpaceDN w:val="0"/>
        <w:adjustRightInd w:val="0"/>
        <w:rPr>
          <w:color w:val="000000" w:themeColor="text1"/>
        </w:rPr>
      </w:pPr>
    </w:p>
    <w:p w14:paraId="63C837D7" w14:textId="77777777" w:rsidR="00B56A52" w:rsidRPr="006271A3" w:rsidRDefault="00B56A52" w:rsidP="00B56A52">
      <w:pPr>
        <w:autoSpaceDE w:val="0"/>
        <w:autoSpaceDN w:val="0"/>
        <w:adjustRightInd w:val="0"/>
        <w:rPr>
          <w:color w:val="000000" w:themeColor="text1"/>
        </w:rPr>
      </w:pPr>
    </w:p>
    <w:p w14:paraId="13132107" w14:textId="77777777" w:rsidR="00B56A52" w:rsidRPr="006271A3" w:rsidRDefault="00B56A52" w:rsidP="00B56A52">
      <w:pPr>
        <w:autoSpaceDE w:val="0"/>
        <w:autoSpaceDN w:val="0"/>
        <w:adjustRightInd w:val="0"/>
        <w:rPr>
          <w:b/>
          <w:color w:val="000000" w:themeColor="text1"/>
        </w:rPr>
      </w:pPr>
      <w:r w:rsidRPr="006271A3">
        <w:rPr>
          <w:b/>
          <w:color w:val="000000" w:themeColor="text1"/>
        </w:rPr>
        <w:t xml:space="preserve">7.3 Printing and binding </w:t>
      </w:r>
    </w:p>
    <w:p w14:paraId="5FE6CEED" w14:textId="77777777" w:rsidR="00B56A52" w:rsidRPr="006271A3" w:rsidRDefault="00B56A52" w:rsidP="00B56A52">
      <w:pPr>
        <w:autoSpaceDE w:val="0"/>
        <w:autoSpaceDN w:val="0"/>
        <w:adjustRightInd w:val="0"/>
        <w:rPr>
          <w:color w:val="000000" w:themeColor="text1"/>
        </w:rPr>
      </w:pPr>
    </w:p>
    <w:p w14:paraId="349D3B95" w14:textId="77777777" w:rsidR="00B56A52" w:rsidRPr="006271A3" w:rsidRDefault="00B56A52" w:rsidP="00B56A52">
      <w:pPr>
        <w:autoSpaceDE w:val="0"/>
        <w:autoSpaceDN w:val="0"/>
        <w:adjustRightInd w:val="0"/>
        <w:rPr>
          <w:bCs/>
          <w:color w:val="000000" w:themeColor="text1"/>
        </w:rPr>
      </w:pPr>
      <w:r w:rsidRPr="006271A3">
        <w:rPr>
          <w:color w:val="000000" w:themeColor="text1"/>
        </w:rPr>
        <w:lastRenderedPageBreak/>
        <w:t xml:space="preserve">The hard copy of the thesis should be printed on A4 size </w:t>
      </w:r>
      <w:r w:rsidRPr="006271A3">
        <w:rPr>
          <w:bCs/>
          <w:color w:val="000000" w:themeColor="text1"/>
        </w:rPr>
        <w:t>(210 x 297mm)</w:t>
      </w:r>
      <w:r w:rsidRPr="006271A3">
        <w:rPr>
          <w:color w:val="000000" w:themeColor="text1"/>
        </w:rPr>
        <w:t xml:space="preserve"> white paper</w:t>
      </w:r>
      <w:r w:rsidRPr="006271A3">
        <w:rPr>
          <w:bCs/>
          <w:color w:val="000000" w:themeColor="text1"/>
        </w:rPr>
        <w:t xml:space="preserve">.  The thesis should be printed on one type of paper throughout, although figures/ maps etc. may be printed on papers of different quality and size. </w:t>
      </w:r>
    </w:p>
    <w:p w14:paraId="0F0382AC" w14:textId="77777777" w:rsidR="00B56A52" w:rsidRPr="006271A3" w:rsidRDefault="00B56A52" w:rsidP="00B56A52">
      <w:pPr>
        <w:autoSpaceDE w:val="0"/>
        <w:autoSpaceDN w:val="0"/>
        <w:adjustRightInd w:val="0"/>
        <w:rPr>
          <w:bCs/>
          <w:color w:val="000000" w:themeColor="text1"/>
        </w:rPr>
      </w:pPr>
    </w:p>
    <w:p w14:paraId="14B8B529" w14:textId="77777777" w:rsidR="00B56A52" w:rsidRPr="006271A3" w:rsidRDefault="00B56A52" w:rsidP="00B56A52">
      <w:pPr>
        <w:autoSpaceDE w:val="0"/>
        <w:autoSpaceDN w:val="0"/>
        <w:adjustRightInd w:val="0"/>
        <w:rPr>
          <w:color w:val="000000" w:themeColor="text1"/>
        </w:rPr>
      </w:pPr>
      <w:r w:rsidRPr="006271A3">
        <w:rPr>
          <w:color w:val="000000" w:themeColor="text1"/>
        </w:rPr>
        <w:t xml:space="preserve">The thesis should be bound with cloth, </w:t>
      </w:r>
      <w:proofErr w:type="spellStart"/>
      <w:r w:rsidRPr="006271A3">
        <w:rPr>
          <w:color w:val="000000" w:themeColor="text1"/>
        </w:rPr>
        <w:t>rexin</w:t>
      </w:r>
      <w:proofErr w:type="spellEnd"/>
      <w:r w:rsidRPr="006271A3">
        <w:rPr>
          <w:color w:val="000000" w:themeColor="text1"/>
        </w:rPr>
        <w:t xml:space="preserve"> or material of equivalent quality.  The </w:t>
      </w:r>
      <w:proofErr w:type="spellStart"/>
      <w:r w:rsidRPr="006271A3">
        <w:rPr>
          <w:color w:val="000000" w:themeColor="text1"/>
        </w:rPr>
        <w:t>colour</w:t>
      </w:r>
      <w:proofErr w:type="spellEnd"/>
      <w:r w:rsidRPr="006271A3">
        <w:rPr>
          <w:color w:val="000000" w:themeColor="text1"/>
        </w:rPr>
        <w:t xml:space="preserve"> of the cover should be black for taught </w:t>
      </w:r>
      <w:proofErr w:type="gramStart"/>
      <w:r w:rsidRPr="006271A3">
        <w:rPr>
          <w:color w:val="000000" w:themeColor="text1"/>
        </w:rPr>
        <w:t>masters</w:t>
      </w:r>
      <w:proofErr w:type="gramEnd"/>
      <w:r w:rsidRPr="006271A3">
        <w:rPr>
          <w:color w:val="000000" w:themeColor="text1"/>
        </w:rPr>
        <w:t xml:space="preserve"> degrees, green for MPhil and maroon for PhD, with gold lettering.  The cover should include the project title, name of the candidate, name of institute, degree, and year of effective date of award of degree.  The spine should include the title or approved short title, name of the candidate, degree sought and year of effective date of award of degree.  Please follow the template provided for the cover.</w:t>
      </w:r>
    </w:p>
    <w:p w14:paraId="0D0AB3F9" w14:textId="77777777" w:rsidR="00B56A52" w:rsidRPr="006271A3" w:rsidRDefault="00B56A52" w:rsidP="00B56A52">
      <w:pPr>
        <w:autoSpaceDE w:val="0"/>
        <w:autoSpaceDN w:val="0"/>
        <w:adjustRightInd w:val="0"/>
        <w:rPr>
          <w:color w:val="000000" w:themeColor="text1"/>
        </w:rPr>
      </w:pPr>
    </w:p>
    <w:p w14:paraId="6EA71545" w14:textId="77777777" w:rsidR="00B56A52" w:rsidRPr="006271A3" w:rsidRDefault="00B56A52" w:rsidP="00B56A52">
      <w:pPr>
        <w:autoSpaceDE w:val="0"/>
        <w:autoSpaceDN w:val="0"/>
        <w:adjustRightInd w:val="0"/>
        <w:rPr>
          <w:b/>
          <w:bCs/>
          <w:color w:val="000000" w:themeColor="text1"/>
        </w:rPr>
      </w:pPr>
      <w:r w:rsidRPr="006271A3">
        <w:rPr>
          <w:b/>
          <w:bCs/>
          <w:color w:val="000000" w:themeColor="text1"/>
        </w:rPr>
        <w:t>7.4 Number of pages</w:t>
      </w:r>
    </w:p>
    <w:p w14:paraId="1AE7F2A7" w14:textId="77777777" w:rsidR="00B56A52" w:rsidRPr="006271A3" w:rsidRDefault="00B56A52" w:rsidP="00B56A52">
      <w:pPr>
        <w:autoSpaceDE w:val="0"/>
        <w:autoSpaceDN w:val="0"/>
        <w:adjustRightInd w:val="0"/>
        <w:rPr>
          <w:b/>
          <w:bCs/>
          <w:color w:val="000000" w:themeColor="text1"/>
        </w:rPr>
      </w:pPr>
    </w:p>
    <w:p w14:paraId="4F54AA70" w14:textId="77777777" w:rsidR="00B56A52" w:rsidRPr="006271A3" w:rsidRDefault="00B56A52" w:rsidP="00B56A52">
      <w:pPr>
        <w:autoSpaceDE w:val="0"/>
        <w:autoSpaceDN w:val="0"/>
        <w:adjustRightInd w:val="0"/>
        <w:rPr>
          <w:bCs/>
          <w:color w:val="000000" w:themeColor="text1"/>
        </w:rPr>
      </w:pPr>
      <w:r w:rsidRPr="006271A3">
        <w:rPr>
          <w:bCs/>
          <w:color w:val="000000" w:themeColor="text1"/>
        </w:rPr>
        <w:t>There is no minimum or maximum page limit.</w:t>
      </w:r>
    </w:p>
    <w:p w14:paraId="7E1B663F" w14:textId="77777777" w:rsidR="00B56A52" w:rsidRPr="006271A3" w:rsidRDefault="00B56A52" w:rsidP="00B56A52">
      <w:pPr>
        <w:autoSpaceDE w:val="0"/>
        <w:autoSpaceDN w:val="0"/>
        <w:adjustRightInd w:val="0"/>
        <w:rPr>
          <w:bCs/>
          <w:color w:val="000000" w:themeColor="text1"/>
        </w:rPr>
      </w:pPr>
    </w:p>
    <w:p w14:paraId="7C2E7DBD" w14:textId="77777777" w:rsidR="00B56A52" w:rsidRPr="006271A3" w:rsidRDefault="00B56A52" w:rsidP="00B56A52">
      <w:pPr>
        <w:autoSpaceDE w:val="0"/>
        <w:autoSpaceDN w:val="0"/>
        <w:adjustRightInd w:val="0"/>
        <w:rPr>
          <w:b/>
          <w:bCs/>
          <w:color w:val="000000" w:themeColor="text1"/>
        </w:rPr>
      </w:pPr>
      <w:r w:rsidRPr="006271A3">
        <w:rPr>
          <w:b/>
          <w:bCs/>
          <w:color w:val="000000" w:themeColor="text1"/>
        </w:rPr>
        <w:t>7.5 Formatting of text</w:t>
      </w:r>
    </w:p>
    <w:p w14:paraId="1E9AA96F" w14:textId="77777777" w:rsidR="00B56A52" w:rsidRPr="006271A3" w:rsidRDefault="00B56A52" w:rsidP="00B56A52">
      <w:pPr>
        <w:autoSpaceDE w:val="0"/>
        <w:autoSpaceDN w:val="0"/>
        <w:adjustRightInd w:val="0"/>
        <w:rPr>
          <w:b/>
          <w:bCs/>
          <w:color w:val="000000" w:themeColor="text1"/>
        </w:rPr>
      </w:pPr>
    </w:p>
    <w:p w14:paraId="2E62BED9" w14:textId="77777777" w:rsidR="00B56A52" w:rsidRPr="006271A3" w:rsidRDefault="00B56A52" w:rsidP="00B56A52">
      <w:pPr>
        <w:autoSpaceDE w:val="0"/>
        <w:autoSpaceDN w:val="0"/>
        <w:adjustRightInd w:val="0"/>
        <w:rPr>
          <w:bCs/>
          <w:color w:val="000000" w:themeColor="text1"/>
        </w:rPr>
      </w:pPr>
      <w:r w:rsidRPr="006271A3">
        <w:rPr>
          <w:bCs/>
          <w:color w:val="000000" w:themeColor="text1"/>
        </w:rPr>
        <w:t xml:space="preserve">Arial font, size 12 should be used throughout the thesis, including for content pages, abstract, content headings, figure and table captions.  Text in tables may be reduced up to size 10 if necessary to save space.  A </w:t>
      </w:r>
      <w:proofErr w:type="gramStart"/>
      <w:r w:rsidRPr="006271A3">
        <w:rPr>
          <w:bCs/>
          <w:color w:val="000000" w:themeColor="text1"/>
        </w:rPr>
        <w:t>one inch</w:t>
      </w:r>
      <w:proofErr w:type="gramEnd"/>
      <w:r w:rsidRPr="006271A3">
        <w:rPr>
          <w:bCs/>
          <w:color w:val="000000" w:themeColor="text1"/>
        </w:rPr>
        <w:t xml:space="preserve"> margin should be present on all pages (top, bottom, left, right).  Text should be left aligned with 1.5 spacing.  Titles, table and figure captions should be single spaced.  </w:t>
      </w:r>
    </w:p>
    <w:p w14:paraId="1D40552A" w14:textId="77777777" w:rsidR="00B56A52" w:rsidRPr="006271A3" w:rsidRDefault="00B56A52" w:rsidP="00B56A52">
      <w:pPr>
        <w:autoSpaceDE w:val="0"/>
        <w:autoSpaceDN w:val="0"/>
        <w:adjustRightInd w:val="0"/>
        <w:rPr>
          <w:bCs/>
          <w:color w:val="000000" w:themeColor="text1"/>
        </w:rPr>
      </w:pPr>
    </w:p>
    <w:p w14:paraId="480FE6ED" w14:textId="77777777" w:rsidR="00B56A52" w:rsidRPr="006271A3" w:rsidRDefault="00B56A52" w:rsidP="00B56A52">
      <w:pPr>
        <w:autoSpaceDE w:val="0"/>
        <w:autoSpaceDN w:val="0"/>
        <w:adjustRightInd w:val="0"/>
        <w:rPr>
          <w:b/>
          <w:bCs/>
          <w:color w:val="000000" w:themeColor="text1"/>
        </w:rPr>
      </w:pPr>
      <w:r w:rsidRPr="006271A3">
        <w:rPr>
          <w:b/>
          <w:bCs/>
          <w:color w:val="000000" w:themeColor="text1"/>
        </w:rPr>
        <w:t>7.6 Page numbering</w:t>
      </w:r>
    </w:p>
    <w:p w14:paraId="251AF48E" w14:textId="77777777" w:rsidR="00B56A52" w:rsidRPr="006271A3" w:rsidRDefault="00B56A52" w:rsidP="00B56A52">
      <w:pPr>
        <w:autoSpaceDE w:val="0"/>
        <w:autoSpaceDN w:val="0"/>
        <w:adjustRightInd w:val="0"/>
        <w:rPr>
          <w:b/>
          <w:bCs/>
          <w:color w:val="000000" w:themeColor="text1"/>
        </w:rPr>
      </w:pPr>
    </w:p>
    <w:p w14:paraId="1624B8FD" w14:textId="77777777" w:rsidR="00B56A52" w:rsidRPr="006271A3" w:rsidRDefault="00B56A52" w:rsidP="00B56A52">
      <w:pPr>
        <w:autoSpaceDE w:val="0"/>
        <w:autoSpaceDN w:val="0"/>
        <w:adjustRightInd w:val="0"/>
        <w:rPr>
          <w:bCs/>
          <w:color w:val="000000" w:themeColor="text1"/>
        </w:rPr>
      </w:pPr>
      <w:r w:rsidRPr="006271A3">
        <w:rPr>
          <w:bCs/>
          <w:color w:val="000000" w:themeColor="text1"/>
        </w:rPr>
        <w:t xml:space="preserve">Arabic numerals (1, 2, 3 ...) should be used for page numbering, with numbering starting from the title page.  Page numbers should be on the bottom </w:t>
      </w:r>
      <w:proofErr w:type="spellStart"/>
      <w:r w:rsidRPr="006271A3">
        <w:rPr>
          <w:bCs/>
          <w:color w:val="000000" w:themeColor="text1"/>
        </w:rPr>
        <w:t>centre</w:t>
      </w:r>
      <w:proofErr w:type="spellEnd"/>
      <w:r w:rsidRPr="006271A3">
        <w:rPr>
          <w:bCs/>
          <w:color w:val="000000" w:themeColor="text1"/>
        </w:rPr>
        <w:t xml:space="preserve"> of each page.  </w:t>
      </w:r>
    </w:p>
    <w:p w14:paraId="19D98DBE" w14:textId="77777777" w:rsidR="00B56A52" w:rsidRPr="006271A3" w:rsidRDefault="00B56A52" w:rsidP="00B56A52">
      <w:pPr>
        <w:autoSpaceDE w:val="0"/>
        <w:autoSpaceDN w:val="0"/>
        <w:adjustRightInd w:val="0"/>
        <w:rPr>
          <w:bCs/>
          <w:color w:val="000000" w:themeColor="text1"/>
        </w:rPr>
      </w:pPr>
    </w:p>
    <w:p w14:paraId="4A1F5E9B" w14:textId="77777777" w:rsidR="00B56A52" w:rsidRPr="006271A3" w:rsidRDefault="00B56A52" w:rsidP="00B56A52">
      <w:pPr>
        <w:autoSpaceDE w:val="0"/>
        <w:autoSpaceDN w:val="0"/>
        <w:adjustRightInd w:val="0"/>
        <w:rPr>
          <w:b/>
          <w:bCs/>
          <w:color w:val="000000" w:themeColor="text1"/>
        </w:rPr>
      </w:pPr>
      <w:r w:rsidRPr="006271A3">
        <w:rPr>
          <w:b/>
          <w:bCs/>
          <w:color w:val="000000" w:themeColor="text1"/>
        </w:rPr>
        <w:t>7.8 Tables</w:t>
      </w:r>
    </w:p>
    <w:p w14:paraId="307D3D12" w14:textId="77777777" w:rsidR="00B56A52" w:rsidRPr="006271A3" w:rsidRDefault="00B56A52" w:rsidP="00B56A52">
      <w:pPr>
        <w:autoSpaceDE w:val="0"/>
        <w:autoSpaceDN w:val="0"/>
        <w:adjustRightInd w:val="0"/>
        <w:rPr>
          <w:b/>
          <w:bCs/>
          <w:color w:val="000000" w:themeColor="text1"/>
        </w:rPr>
      </w:pPr>
    </w:p>
    <w:p w14:paraId="4F9CB06F" w14:textId="77777777" w:rsidR="00B56A52" w:rsidRPr="006271A3" w:rsidRDefault="00B56A52" w:rsidP="00B56A52">
      <w:pPr>
        <w:autoSpaceDE w:val="0"/>
        <w:autoSpaceDN w:val="0"/>
        <w:adjustRightInd w:val="0"/>
        <w:rPr>
          <w:bCs/>
          <w:color w:val="000000" w:themeColor="text1"/>
        </w:rPr>
      </w:pPr>
      <w:r w:rsidRPr="006271A3">
        <w:rPr>
          <w:bCs/>
          <w:color w:val="000000" w:themeColor="text1"/>
        </w:rPr>
        <w:t>Tables should be clearly numbered and captioned.</w:t>
      </w:r>
      <w:r w:rsidRPr="006271A3">
        <w:rPr>
          <w:bCs/>
          <w:iCs/>
          <w:color w:val="000000" w:themeColor="text1"/>
        </w:rPr>
        <w:t xml:space="preserve"> The numbering format should include the chapter number and the table number in the respective chapter (</w:t>
      </w:r>
      <w:proofErr w:type="gramStart"/>
      <w:r w:rsidRPr="006271A3">
        <w:rPr>
          <w:bCs/>
          <w:iCs/>
          <w:color w:val="000000" w:themeColor="text1"/>
        </w:rPr>
        <w:t>e.g.</w:t>
      </w:r>
      <w:proofErr w:type="gramEnd"/>
      <w:r w:rsidRPr="006271A3">
        <w:rPr>
          <w:bCs/>
          <w:iCs/>
          <w:color w:val="000000" w:themeColor="text1"/>
        </w:rPr>
        <w:t xml:space="preserve"> for the second table in the third chapter, the number should be Table 3.2).  The table caption should be above the table and on the same page as the table.  Captions should be concise and only impart necessary information.  Use Arial – size 12, single spacing for captions.  You may use a smaller font size for text in the table if necessary (10 or 11).  </w:t>
      </w:r>
    </w:p>
    <w:p w14:paraId="49296472" w14:textId="77777777" w:rsidR="00B56A52" w:rsidRPr="006271A3" w:rsidRDefault="00B56A52" w:rsidP="00B56A52">
      <w:pPr>
        <w:autoSpaceDE w:val="0"/>
        <w:autoSpaceDN w:val="0"/>
        <w:adjustRightInd w:val="0"/>
        <w:rPr>
          <w:bCs/>
          <w:color w:val="000000" w:themeColor="text1"/>
        </w:rPr>
      </w:pPr>
    </w:p>
    <w:p w14:paraId="53FF4640" w14:textId="77777777" w:rsidR="00B56A52" w:rsidRPr="006271A3" w:rsidRDefault="00B56A52" w:rsidP="00B56A52">
      <w:pPr>
        <w:autoSpaceDE w:val="0"/>
        <w:autoSpaceDN w:val="0"/>
        <w:adjustRightInd w:val="0"/>
        <w:rPr>
          <w:b/>
          <w:bCs/>
          <w:iCs/>
          <w:color w:val="000000" w:themeColor="text1"/>
        </w:rPr>
      </w:pPr>
      <w:r w:rsidRPr="006271A3">
        <w:rPr>
          <w:b/>
          <w:bCs/>
          <w:iCs/>
          <w:color w:val="000000" w:themeColor="text1"/>
        </w:rPr>
        <w:t>7.9 Figures and diagrams</w:t>
      </w:r>
    </w:p>
    <w:p w14:paraId="0336E11E" w14:textId="77777777" w:rsidR="00B56A52" w:rsidRPr="006271A3" w:rsidRDefault="00B56A52" w:rsidP="00B56A52">
      <w:pPr>
        <w:autoSpaceDE w:val="0"/>
        <w:autoSpaceDN w:val="0"/>
        <w:adjustRightInd w:val="0"/>
        <w:rPr>
          <w:b/>
          <w:bCs/>
          <w:iCs/>
          <w:color w:val="000000" w:themeColor="text1"/>
        </w:rPr>
      </w:pPr>
    </w:p>
    <w:p w14:paraId="6B66E388" w14:textId="77777777" w:rsidR="00B56A52" w:rsidRPr="006271A3" w:rsidRDefault="00B56A52" w:rsidP="00B56A52">
      <w:pPr>
        <w:autoSpaceDE w:val="0"/>
        <w:autoSpaceDN w:val="0"/>
        <w:adjustRightInd w:val="0"/>
        <w:rPr>
          <w:bCs/>
          <w:iCs/>
          <w:color w:val="000000" w:themeColor="text1"/>
        </w:rPr>
      </w:pPr>
      <w:r w:rsidRPr="006271A3">
        <w:rPr>
          <w:bCs/>
          <w:iCs/>
          <w:color w:val="000000" w:themeColor="text1"/>
        </w:rPr>
        <w:t>Figures should be clearly numbered and captioned.  The numbering format should include the chapter number and the figure number in the respective chapter (</w:t>
      </w:r>
      <w:proofErr w:type="gramStart"/>
      <w:r w:rsidRPr="006271A3">
        <w:rPr>
          <w:bCs/>
          <w:iCs/>
          <w:color w:val="000000" w:themeColor="text1"/>
        </w:rPr>
        <w:t>e.g.</w:t>
      </w:r>
      <w:proofErr w:type="gramEnd"/>
      <w:r w:rsidRPr="006271A3">
        <w:rPr>
          <w:bCs/>
          <w:iCs/>
          <w:color w:val="000000" w:themeColor="text1"/>
        </w:rPr>
        <w:t xml:space="preserve"> for the second figure in the third chapter, the number should be Figure 3.2).  The figure caption should be below the figure and on the same page as the figure.  Captions should be concise and only impart necessary information.  Use Arial – size 12, single spacing for captions.  </w:t>
      </w:r>
    </w:p>
    <w:p w14:paraId="6533DBFB" w14:textId="77777777" w:rsidR="00B56A52" w:rsidRPr="006271A3" w:rsidRDefault="00B56A52" w:rsidP="00B56A52">
      <w:pPr>
        <w:autoSpaceDE w:val="0"/>
        <w:autoSpaceDN w:val="0"/>
        <w:adjustRightInd w:val="0"/>
        <w:rPr>
          <w:bCs/>
          <w:iCs/>
          <w:color w:val="000000" w:themeColor="text1"/>
        </w:rPr>
      </w:pPr>
    </w:p>
    <w:p w14:paraId="118B1B9B" w14:textId="77777777" w:rsidR="00B56A52" w:rsidRPr="006271A3" w:rsidRDefault="00B56A52" w:rsidP="00B56A52">
      <w:pPr>
        <w:autoSpaceDE w:val="0"/>
        <w:autoSpaceDN w:val="0"/>
        <w:adjustRightInd w:val="0"/>
        <w:rPr>
          <w:bCs/>
          <w:iCs/>
          <w:color w:val="000000" w:themeColor="text1"/>
        </w:rPr>
      </w:pPr>
      <w:r w:rsidRPr="006271A3">
        <w:rPr>
          <w:bCs/>
          <w:iCs/>
          <w:color w:val="000000" w:themeColor="text1"/>
        </w:rPr>
        <w:lastRenderedPageBreak/>
        <w:t>Figures and diagrams should be clearly reproduced, and impart necessary information.  Do not include figures/ images that are of poor quality.  Do not include photographs of laboratory equipment, standard procedures, etc.  If figures are reproduced from any other publication the reference should be included.  A list of figures should be included immediately after the list of tables.</w:t>
      </w:r>
    </w:p>
    <w:p w14:paraId="20AEC09C" w14:textId="77777777" w:rsidR="00B56A52" w:rsidRPr="006271A3" w:rsidRDefault="00B56A52" w:rsidP="00B56A52">
      <w:pPr>
        <w:autoSpaceDE w:val="0"/>
        <w:autoSpaceDN w:val="0"/>
        <w:adjustRightInd w:val="0"/>
        <w:rPr>
          <w:bCs/>
          <w:iCs/>
          <w:color w:val="000000" w:themeColor="text1"/>
        </w:rPr>
      </w:pPr>
    </w:p>
    <w:p w14:paraId="6B1FD618" w14:textId="77777777" w:rsidR="00B56A52" w:rsidRPr="006271A3" w:rsidRDefault="00B56A52" w:rsidP="00B56A52">
      <w:pPr>
        <w:autoSpaceDE w:val="0"/>
        <w:autoSpaceDN w:val="0"/>
        <w:adjustRightInd w:val="0"/>
        <w:rPr>
          <w:b/>
          <w:bCs/>
          <w:iCs/>
          <w:color w:val="000000" w:themeColor="text1"/>
        </w:rPr>
      </w:pPr>
    </w:p>
    <w:p w14:paraId="3F65441D" w14:textId="77777777" w:rsidR="00B56A52" w:rsidRPr="006271A3" w:rsidRDefault="00B56A52" w:rsidP="00B56A52">
      <w:pPr>
        <w:autoSpaceDE w:val="0"/>
        <w:autoSpaceDN w:val="0"/>
        <w:adjustRightInd w:val="0"/>
        <w:rPr>
          <w:b/>
          <w:bCs/>
          <w:iCs/>
          <w:color w:val="000000" w:themeColor="text1"/>
        </w:rPr>
      </w:pPr>
    </w:p>
    <w:p w14:paraId="2AF2EDDE" w14:textId="77777777" w:rsidR="00B56A52" w:rsidRPr="006271A3" w:rsidRDefault="00B56A52" w:rsidP="00B56A52">
      <w:pPr>
        <w:autoSpaceDE w:val="0"/>
        <w:autoSpaceDN w:val="0"/>
        <w:adjustRightInd w:val="0"/>
        <w:rPr>
          <w:b/>
          <w:bCs/>
          <w:iCs/>
          <w:color w:val="000000" w:themeColor="text1"/>
        </w:rPr>
      </w:pPr>
      <w:r w:rsidRPr="006271A3">
        <w:rPr>
          <w:b/>
          <w:bCs/>
          <w:iCs/>
          <w:color w:val="000000" w:themeColor="text1"/>
        </w:rPr>
        <w:t>7.10 Format of thesis</w:t>
      </w:r>
    </w:p>
    <w:p w14:paraId="449C359D" w14:textId="77777777" w:rsidR="00B56A52" w:rsidRPr="006271A3" w:rsidRDefault="00B56A52" w:rsidP="00B56A52">
      <w:pPr>
        <w:autoSpaceDE w:val="0"/>
        <w:autoSpaceDN w:val="0"/>
        <w:adjustRightInd w:val="0"/>
        <w:rPr>
          <w:b/>
          <w:bCs/>
          <w:iCs/>
          <w:color w:val="000000" w:themeColor="text1"/>
        </w:rPr>
      </w:pPr>
    </w:p>
    <w:p w14:paraId="37C1AB51" w14:textId="77777777" w:rsidR="00B56A52" w:rsidRPr="006271A3" w:rsidRDefault="00B56A52" w:rsidP="00B56A52">
      <w:pPr>
        <w:autoSpaceDE w:val="0"/>
        <w:autoSpaceDN w:val="0"/>
        <w:adjustRightInd w:val="0"/>
        <w:rPr>
          <w:bCs/>
          <w:iCs/>
          <w:color w:val="000000" w:themeColor="text1"/>
        </w:rPr>
      </w:pPr>
      <w:r w:rsidRPr="006271A3">
        <w:rPr>
          <w:bCs/>
          <w:iCs/>
          <w:color w:val="000000" w:themeColor="text1"/>
        </w:rPr>
        <w:t xml:space="preserve">The thesis should have the following sections in the specified order.  The Microsoft Word template provided has more detailed instruction for each of the sections below.  </w:t>
      </w:r>
      <w:r w:rsidRPr="006271A3">
        <w:rPr>
          <w:b/>
          <w:bCs/>
          <w:iCs/>
          <w:color w:val="000000" w:themeColor="text1"/>
        </w:rPr>
        <w:t>Please read all instructions carefully before you format your thesis</w:t>
      </w:r>
      <w:r w:rsidRPr="006271A3">
        <w:rPr>
          <w:bCs/>
          <w:iCs/>
          <w:color w:val="000000" w:themeColor="text1"/>
        </w:rPr>
        <w:t xml:space="preserve">.  </w:t>
      </w:r>
    </w:p>
    <w:p w14:paraId="1BD60FC1" w14:textId="77777777" w:rsidR="00B56A52" w:rsidRPr="006271A3" w:rsidRDefault="00B56A52" w:rsidP="00B56A52">
      <w:pPr>
        <w:autoSpaceDE w:val="0"/>
        <w:autoSpaceDN w:val="0"/>
        <w:adjustRightInd w:val="0"/>
        <w:rPr>
          <w:bCs/>
          <w:iCs/>
          <w:color w:val="000000" w:themeColor="text1"/>
        </w:rPr>
      </w:pPr>
    </w:p>
    <w:p w14:paraId="7E2723F8" w14:textId="77777777" w:rsidR="00B56A52" w:rsidRPr="006271A3" w:rsidRDefault="00B56A52" w:rsidP="00B56A52">
      <w:pPr>
        <w:autoSpaceDE w:val="0"/>
        <w:autoSpaceDN w:val="0"/>
        <w:adjustRightInd w:val="0"/>
        <w:rPr>
          <w:bCs/>
          <w:iCs/>
          <w:color w:val="000000" w:themeColor="text1"/>
        </w:rPr>
      </w:pPr>
      <w:r w:rsidRPr="006271A3">
        <w:rPr>
          <w:bCs/>
          <w:iCs/>
          <w:color w:val="000000" w:themeColor="text1"/>
        </w:rPr>
        <w:t>For the main body of your thesis, you may have separate chapters for the introduction, materials and methods, results and discussion in the traditional format of a thesis.  It is also permitted to have stand-alone chapters that take the form of a journal article.  For the latter, each chapter will have literature review, material and methods, results and discussion section as in a journal article.  You should follow one of the above styles, after discussion with your supervisor.  If you have already submitted your work for publication, or hope to do so, it may be preferable to follow have chapters in the form of journal articles.</w:t>
      </w:r>
    </w:p>
    <w:p w14:paraId="3E9BDE86" w14:textId="77777777" w:rsidR="00B56A52" w:rsidRPr="006271A3" w:rsidRDefault="00B56A52" w:rsidP="00B56A52">
      <w:pPr>
        <w:autoSpaceDE w:val="0"/>
        <w:autoSpaceDN w:val="0"/>
        <w:adjustRightInd w:val="0"/>
        <w:rPr>
          <w:bCs/>
          <w:iCs/>
          <w:color w:val="000000" w:themeColor="text1"/>
        </w:rPr>
      </w:pPr>
    </w:p>
    <w:p w14:paraId="7CB49736" w14:textId="77777777" w:rsidR="00B56A52" w:rsidRPr="006271A3" w:rsidRDefault="00B56A52" w:rsidP="00B56A52">
      <w:pPr>
        <w:pStyle w:val="ListParagraph"/>
        <w:numPr>
          <w:ilvl w:val="0"/>
          <w:numId w:val="1"/>
        </w:numPr>
        <w:autoSpaceDE w:val="0"/>
        <w:autoSpaceDN w:val="0"/>
        <w:adjustRightInd w:val="0"/>
        <w:jc w:val="left"/>
        <w:rPr>
          <w:bCs/>
          <w:iCs/>
          <w:color w:val="000000" w:themeColor="text1"/>
        </w:rPr>
      </w:pPr>
      <w:r w:rsidRPr="006271A3">
        <w:rPr>
          <w:bCs/>
          <w:iCs/>
          <w:color w:val="000000" w:themeColor="text1"/>
        </w:rPr>
        <w:t>Cover page:  This should include the following (for more details refer to the template):</w:t>
      </w:r>
    </w:p>
    <w:p w14:paraId="3719FF55" w14:textId="77777777" w:rsidR="00B56A52" w:rsidRPr="006271A3" w:rsidRDefault="00B56A52" w:rsidP="00B56A52">
      <w:pPr>
        <w:pStyle w:val="ListParagraph"/>
        <w:numPr>
          <w:ilvl w:val="0"/>
          <w:numId w:val="2"/>
        </w:numPr>
        <w:autoSpaceDE w:val="0"/>
        <w:autoSpaceDN w:val="0"/>
        <w:adjustRightInd w:val="0"/>
        <w:jc w:val="left"/>
        <w:rPr>
          <w:bCs/>
          <w:iCs/>
          <w:color w:val="000000" w:themeColor="text1"/>
        </w:rPr>
      </w:pPr>
      <w:r w:rsidRPr="006271A3">
        <w:rPr>
          <w:bCs/>
          <w:iCs/>
          <w:color w:val="000000" w:themeColor="text1"/>
        </w:rPr>
        <w:t>Project Title</w:t>
      </w:r>
    </w:p>
    <w:p w14:paraId="7B653E83" w14:textId="77777777" w:rsidR="00B56A52" w:rsidRPr="006271A3" w:rsidRDefault="00B56A52" w:rsidP="00B56A52">
      <w:pPr>
        <w:pStyle w:val="ListParagraph"/>
        <w:numPr>
          <w:ilvl w:val="0"/>
          <w:numId w:val="2"/>
        </w:numPr>
        <w:autoSpaceDE w:val="0"/>
        <w:autoSpaceDN w:val="0"/>
        <w:adjustRightInd w:val="0"/>
        <w:jc w:val="left"/>
        <w:rPr>
          <w:bCs/>
          <w:iCs/>
          <w:color w:val="000000" w:themeColor="text1"/>
        </w:rPr>
      </w:pPr>
      <w:r w:rsidRPr="006271A3">
        <w:rPr>
          <w:bCs/>
          <w:iCs/>
          <w:color w:val="000000" w:themeColor="text1"/>
        </w:rPr>
        <w:t>Name of student</w:t>
      </w:r>
    </w:p>
    <w:p w14:paraId="761C113C" w14:textId="77777777" w:rsidR="00B56A52" w:rsidRPr="006271A3" w:rsidRDefault="00B56A52" w:rsidP="00B56A52">
      <w:pPr>
        <w:pStyle w:val="ListParagraph"/>
        <w:numPr>
          <w:ilvl w:val="0"/>
          <w:numId w:val="2"/>
        </w:numPr>
        <w:autoSpaceDE w:val="0"/>
        <w:autoSpaceDN w:val="0"/>
        <w:adjustRightInd w:val="0"/>
        <w:jc w:val="left"/>
        <w:rPr>
          <w:bCs/>
          <w:iCs/>
          <w:color w:val="000000" w:themeColor="text1"/>
        </w:rPr>
      </w:pPr>
      <w:r w:rsidRPr="006271A3">
        <w:rPr>
          <w:bCs/>
          <w:iCs/>
          <w:color w:val="000000" w:themeColor="text1"/>
        </w:rPr>
        <w:t>Declaration of degree requirements</w:t>
      </w:r>
    </w:p>
    <w:p w14:paraId="2DCE2F7F" w14:textId="77777777" w:rsidR="00B56A52" w:rsidRPr="006271A3" w:rsidRDefault="00B56A52" w:rsidP="00B56A52">
      <w:pPr>
        <w:pStyle w:val="ListParagraph"/>
        <w:numPr>
          <w:ilvl w:val="0"/>
          <w:numId w:val="2"/>
        </w:numPr>
        <w:autoSpaceDE w:val="0"/>
        <w:autoSpaceDN w:val="0"/>
        <w:adjustRightInd w:val="0"/>
        <w:jc w:val="left"/>
        <w:rPr>
          <w:bCs/>
          <w:iCs/>
          <w:color w:val="000000" w:themeColor="text1"/>
        </w:rPr>
      </w:pPr>
      <w:r w:rsidRPr="006271A3">
        <w:rPr>
          <w:bCs/>
          <w:iCs/>
          <w:color w:val="000000" w:themeColor="text1"/>
        </w:rPr>
        <w:t>Name of the Institute</w:t>
      </w:r>
    </w:p>
    <w:p w14:paraId="5A00E8FC" w14:textId="77777777" w:rsidR="00B56A52" w:rsidRPr="006271A3" w:rsidRDefault="00B56A52" w:rsidP="00B56A52">
      <w:pPr>
        <w:pStyle w:val="ListParagraph"/>
        <w:numPr>
          <w:ilvl w:val="0"/>
          <w:numId w:val="2"/>
        </w:numPr>
        <w:autoSpaceDE w:val="0"/>
        <w:autoSpaceDN w:val="0"/>
        <w:adjustRightInd w:val="0"/>
        <w:jc w:val="left"/>
        <w:rPr>
          <w:bCs/>
          <w:iCs/>
          <w:color w:val="000000" w:themeColor="text1"/>
        </w:rPr>
      </w:pPr>
      <w:r w:rsidRPr="006271A3">
        <w:rPr>
          <w:bCs/>
          <w:iCs/>
          <w:color w:val="000000" w:themeColor="text1"/>
        </w:rPr>
        <w:t>Year</w:t>
      </w:r>
    </w:p>
    <w:p w14:paraId="6FF7012F" w14:textId="77777777" w:rsidR="00B56A52" w:rsidRPr="006271A3" w:rsidRDefault="00B56A52" w:rsidP="00B56A52">
      <w:pPr>
        <w:pStyle w:val="ListParagraph"/>
        <w:numPr>
          <w:ilvl w:val="0"/>
          <w:numId w:val="1"/>
        </w:numPr>
        <w:autoSpaceDE w:val="0"/>
        <w:autoSpaceDN w:val="0"/>
        <w:adjustRightInd w:val="0"/>
        <w:jc w:val="left"/>
        <w:rPr>
          <w:bCs/>
          <w:iCs/>
          <w:color w:val="000000" w:themeColor="text1"/>
        </w:rPr>
      </w:pPr>
      <w:r w:rsidRPr="006271A3">
        <w:rPr>
          <w:bCs/>
          <w:iCs/>
          <w:color w:val="000000" w:themeColor="text1"/>
        </w:rPr>
        <w:t>Copyright page</w:t>
      </w:r>
    </w:p>
    <w:p w14:paraId="71F548A7" w14:textId="77777777" w:rsidR="00B56A52" w:rsidRPr="006271A3" w:rsidRDefault="00B56A52" w:rsidP="00B56A52">
      <w:pPr>
        <w:pStyle w:val="ListParagraph"/>
        <w:numPr>
          <w:ilvl w:val="0"/>
          <w:numId w:val="1"/>
        </w:numPr>
        <w:autoSpaceDE w:val="0"/>
        <w:autoSpaceDN w:val="0"/>
        <w:adjustRightInd w:val="0"/>
        <w:jc w:val="left"/>
        <w:rPr>
          <w:bCs/>
          <w:iCs/>
          <w:color w:val="000000" w:themeColor="text1"/>
        </w:rPr>
      </w:pPr>
      <w:r w:rsidRPr="006271A3">
        <w:rPr>
          <w:bCs/>
          <w:iCs/>
          <w:color w:val="000000" w:themeColor="text1"/>
        </w:rPr>
        <w:t>Declaration</w:t>
      </w:r>
    </w:p>
    <w:p w14:paraId="69F1341D" w14:textId="77777777" w:rsidR="00B56A52" w:rsidRPr="006271A3" w:rsidRDefault="00B56A52" w:rsidP="00B56A52">
      <w:pPr>
        <w:pStyle w:val="ListParagraph"/>
        <w:numPr>
          <w:ilvl w:val="0"/>
          <w:numId w:val="1"/>
        </w:numPr>
        <w:autoSpaceDE w:val="0"/>
        <w:autoSpaceDN w:val="0"/>
        <w:adjustRightInd w:val="0"/>
        <w:jc w:val="left"/>
        <w:rPr>
          <w:bCs/>
          <w:iCs/>
          <w:color w:val="000000" w:themeColor="text1"/>
        </w:rPr>
      </w:pPr>
      <w:r w:rsidRPr="006271A3">
        <w:rPr>
          <w:bCs/>
          <w:iCs/>
          <w:color w:val="000000" w:themeColor="text1"/>
        </w:rPr>
        <w:t>Acknowledgements</w:t>
      </w:r>
    </w:p>
    <w:p w14:paraId="656929B4" w14:textId="77777777" w:rsidR="00B56A52" w:rsidRPr="006271A3" w:rsidRDefault="00B56A52" w:rsidP="00B56A52">
      <w:pPr>
        <w:pStyle w:val="ListParagraph"/>
        <w:numPr>
          <w:ilvl w:val="0"/>
          <w:numId w:val="1"/>
        </w:numPr>
        <w:autoSpaceDE w:val="0"/>
        <w:autoSpaceDN w:val="0"/>
        <w:adjustRightInd w:val="0"/>
        <w:jc w:val="left"/>
        <w:rPr>
          <w:bCs/>
          <w:iCs/>
          <w:color w:val="000000" w:themeColor="text1"/>
        </w:rPr>
      </w:pPr>
      <w:r w:rsidRPr="006271A3">
        <w:rPr>
          <w:bCs/>
          <w:iCs/>
          <w:color w:val="000000" w:themeColor="text1"/>
        </w:rPr>
        <w:t>Table of contents</w:t>
      </w:r>
    </w:p>
    <w:p w14:paraId="0E71D12F" w14:textId="77777777" w:rsidR="00B56A52" w:rsidRPr="006271A3" w:rsidRDefault="00B56A52" w:rsidP="00B56A52">
      <w:pPr>
        <w:pStyle w:val="ListParagraph"/>
        <w:numPr>
          <w:ilvl w:val="0"/>
          <w:numId w:val="1"/>
        </w:numPr>
        <w:autoSpaceDE w:val="0"/>
        <w:autoSpaceDN w:val="0"/>
        <w:adjustRightInd w:val="0"/>
        <w:jc w:val="left"/>
        <w:rPr>
          <w:bCs/>
          <w:iCs/>
          <w:color w:val="000000" w:themeColor="text1"/>
        </w:rPr>
      </w:pPr>
      <w:r w:rsidRPr="006271A3">
        <w:rPr>
          <w:bCs/>
          <w:iCs/>
          <w:color w:val="000000" w:themeColor="text1"/>
        </w:rPr>
        <w:t>List of tables</w:t>
      </w:r>
    </w:p>
    <w:p w14:paraId="3F72B60A" w14:textId="77777777" w:rsidR="00B56A52" w:rsidRPr="006271A3" w:rsidRDefault="00B56A52" w:rsidP="00B56A52">
      <w:pPr>
        <w:pStyle w:val="ListParagraph"/>
        <w:numPr>
          <w:ilvl w:val="0"/>
          <w:numId w:val="1"/>
        </w:numPr>
        <w:autoSpaceDE w:val="0"/>
        <w:autoSpaceDN w:val="0"/>
        <w:adjustRightInd w:val="0"/>
        <w:ind w:left="810" w:hanging="450"/>
        <w:jc w:val="left"/>
        <w:rPr>
          <w:bCs/>
          <w:iCs/>
          <w:color w:val="000000" w:themeColor="text1"/>
        </w:rPr>
      </w:pPr>
      <w:r w:rsidRPr="006271A3">
        <w:rPr>
          <w:bCs/>
          <w:iCs/>
          <w:color w:val="000000" w:themeColor="text1"/>
        </w:rPr>
        <w:t>List of figures</w:t>
      </w:r>
    </w:p>
    <w:p w14:paraId="2EBE7FCA" w14:textId="77777777" w:rsidR="00B56A52" w:rsidRPr="006271A3" w:rsidRDefault="00B56A52" w:rsidP="00B56A52">
      <w:pPr>
        <w:pStyle w:val="ListParagraph"/>
        <w:numPr>
          <w:ilvl w:val="0"/>
          <w:numId w:val="1"/>
        </w:numPr>
        <w:autoSpaceDE w:val="0"/>
        <w:autoSpaceDN w:val="0"/>
        <w:adjustRightInd w:val="0"/>
        <w:ind w:left="810" w:hanging="450"/>
        <w:jc w:val="left"/>
        <w:rPr>
          <w:bCs/>
          <w:iCs/>
          <w:color w:val="000000" w:themeColor="text1"/>
        </w:rPr>
      </w:pPr>
      <w:r w:rsidRPr="006271A3">
        <w:rPr>
          <w:bCs/>
          <w:iCs/>
          <w:color w:val="000000" w:themeColor="text1"/>
        </w:rPr>
        <w:t>List of abbreviations</w:t>
      </w:r>
    </w:p>
    <w:p w14:paraId="5D394046" w14:textId="77777777" w:rsidR="00B56A52" w:rsidRPr="006271A3" w:rsidRDefault="00B56A52" w:rsidP="00B56A52">
      <w:pPr>
        <w:pStyle w:val="ListParagraph"/>
        <w:numPr>
          <w:ilvl w:val="0"/>
          <w:numId w:val="1"/>
        </w:numPr>
        <w:autoSpaceDE w:val="0"/>
        <w:autoSpaceDN w:val="0"/>
        <w:adjustRightInd w:val="0"/>
        <w:ind w:left="810" w:hanging="450"/>
        <w:jc w:val="left"/>
        <w:rPr>
          <w:bCs/>
          <w:iCs/>
          <w:color w:val="000000" w:themeColor="text1"/>
        </w:rPr>
      </w:pPr>
      <w:r w:rsidRPr="006271A3">
        <w:rPr>
          <w:bCs/>
          <w:iCs/>
          <w:color w:val="000000" w:themeColor="text1"/>
        </w:rPr>
        <w:t>Abstract: Word limit - 400</w:t>
      </w:r>
    </w:p>
    <w:p w14:paraId="786399BD" w14:textId="77777777" w:rsidR="00B56A52" w:rsidRPr="006271A3" w:rsidRDefault="00B56A52" w:rsidP="00B56A52">
      <w:pPr>
        <w:pStyle w:val="ListParagraph"/>
        <w:numPr>
          <w:ilvl w:val="0"/>
          <w:numId w:val="1"/>
        </w:numPr>
        <w:autoSpaceDE w:val="0"/>
        <w:autoSpaceDN w:val="0"/>
        <w:adjustRightInd w:val="0"/>
        <w:ind w:left="810" w:hanging="450"/>
        <w:jc w:val="left"/>
        <w:rPr>
          <w:bCs/>
          <w:iCs/>
          <w:color w:val="000000" w:themeColor="text1"/>
        </w:rPr>
      </w:pPr>
      <w:r w:rsidRPr="006271A3">
        <w:rPr>
          <w:bCs/>
          <w:iCs/>
          <w:color w:val="000000" w:themeColor="text1"/>
        </w:rPr>
        <w:t>Main body of text (chapters)</w:t>
      </w:r>
    </w:p>
    <w:p w14:paraId="200DDF79" w14:textId="77777777" w:rsidR="00B56A52" w:rsidRPr="006271A3" w:rsidRDefault="00B56A52" w:rsidP="00B56A52">
      <w:pPr>
        <w:pStyle w:val="ListParagraph"/>
        <w:numPr>
          <w:ilvl w:val="0"/>
          <w:numId w:val="3"/>
        </w:numPr>
        <w:autoSpaceDE w:val="0"/>
        <w:autoSpaceDN w:val="0"/>
        <w:adjustRightInd w:val="0"/>
        <w:jc w:val="left"/>
        <w:rPr>
          <w:bCs/>
          <w:iCs/>
          <w:color w:val="000000" w:themeColor="text1"/>
        </w:rPr>
      </w:pPr>
      <w:r w:rsidRPr="006271A3">
        <w:rPr>
          <w:bCs/>
          <w:iCs/>
          <w:color w:val="000000" w:themeColor="text1"/>
        </w:rPr>
        <w:t xml:space="preserve">Chapter number: All capitals; </w:t>
      </w:r>
      <w:proofErr w:type="spellStart"/>
      <w:r w:rsidRPr="006271A3">
        <w:rPr>
          <w:bCs/>
          <w:iCs/>
          <w:color w:val="000000" w:themeColor="text1"/>
        </w:rPr>
        <w:t>centred</w:t>
      </w:r>
      <w:proofErr w:type="spellEnd"/>
    </w:p>
    <w:p w14:paraId="4F42E984" w14:textId="77777777" w:rsidR="00B56A52" w:rsidRPr="006271A3" w:rsidRDefault="00B56A52" w:rsidP="00B56A52">
      <w:pPr>
        <w:pStyle w:val="ListParagraph"/>
        <w:numPr>
          <w:ilvl w:val="0"/>
          <w:numId w:val="3"/>
        </w:numPr>
        <w:autoSpaceDE w:val="0"/>
        <w:autoSpaceDN w:val="0"/>
        <w:adjustRightInd w:val="0"/>
        <w:jc w:val="left"/>
        <w:rPr>
          <w:bCs/>
          <w:iCs/>
          <w:color w:val="000000" w:themeColor="text1"/>
        </w:rPr>
      </w:pPr>
      <w:r w:rsidRPr="006271A3">
        <w:rPr>
          <w:bCs/>
          <w:iCs/>
          <w:color w:val="000000" w:themeColor="text1"/>
        </w:rPr>
        <w:t xml:space="preserve">Chapter title: All capitals; </w:t>
      </w:r>
      <w:proofErr w:type="spellStart"/>
      <w:r w:rsidRPr="006271A3">
        <w:rPr>
          <w:bCs/>
          <w:iCs/>
          <w:color w:val="000000" w:themeColor="text1"/>
        </w:rPr>
        <w:t>centred</w:t>
      </w:r>
      <w:proofErr w:type="spellEnd"/>
    </w:p>
    <w:p w14:paraId="55054E82" w14:textId="77777777" w:rsidR="00B56A52" w:rsidRPr="006271A3" w:rsidRDefault="00B56A52" w:rsidP="00B56A52">
      <w:pPr>
        <w:pStyle w:val="ListParagraph"/>
        <w:numPr>
          <w:ilvl w:val="0"/>
          <w:numId w:val="3"/>
        </w:numPr>
        <w:autoSpaceDE w:val="0"/>
        <w:autoSpaceDN w:val="0"/>
        <w:adjustRightInd w:val="0"/>
        <w:jc w:val="left"/>
        <w:rPr>
          <w:bCs/>
          <w:iCs/>
          <w:color w:val="000000" w:themeColor="text1"/>
        </w:rPr>
      </w:pPr>
      <w:r w:rsidRPr="006271A3">
        <w:rPr>
          <w:bCs/>
          <w:iCs/>
          <w:color w:val="000000" w:themeColor="text1"/>
        </w:rPr>
        <w:t xml:space="preserve">First level subheadings: Title case; </w:t>
      </w:r>
      <w:proofErr w:type="spellStart"/>
      <w:r w:rsidRPr="006271A3">
        <w:rPr>
          <w:bCs/>
          <w:iCs/>
          <w:color w:val="000000" w:themeColor="text1"/>
        </w:rPr>
        <w:t>centred</w:t>
      </w:r>
      <w:proofErr w:type="spellEnd"/>
      <w:r w:rsidRPr="006271A3">
        <w:rPr>
          <w:bCs/>
          <w:iCs/>
          <w:color w:val="000000" w:themeColor="text1"/>
        </w:rPr>
        <w:t>, boldface</w:t>
      </w:r>
    </w:p>
    <w:p w14:paraId="47A1BE19" w14:textId="77777777" w:rsidR="00B56A52" w:rsidRPr="006271A3" w:rsidRDefault="00B56A52" w:rsidP="00B56A52">
      <w:pPr>
        <w:pStyle w:val="ListParagraph"/>
        <w:numPr>
          <w:ilvl w:val="0"/>
          <w:numId w:val="3"/>
        </w:numPr>
        <w:autoSpaceDE w:val="0"/>
        <w:autoSpaceDN w:val="0"/>
        <w:adjustRightInd w:val="0"/>
        <w:jc w:val="left"/>
        <w:rPr>
          <w:bCs/>
          <w:iCs/>
          <w:color w:val="000000" w:themeColor="text1"/>
        </w:rPr>
      </w:pPr>
      <w:r w:rsidRPr="006271A3">
        <w:rPr>
          <w:bCs/>
          <w:iCs/>
          <w:color w:val="000000" w:themeColor="text1"/>
        </w:rPr>
        <w:t>Second level subheadings: Title case, left aligned, boldface</w:t>
      </w:r>
    </w:p>
    <w:p w14:paraId="23069C00" w14:textId="77777777" w:rsidR="00B56A52" w:rsidRPr="006271A3" w:rsidRDefault="00B56A52" w:rsidP="00B56A52">
      <w:pPr>
        <w:pStyle w:val="ListParagraph"/>
        <w:numPr>
          <w:ilvl w:val="0"/>
          <w:numId w:val="3"/>
        </w:numPr>
        <w:autoSpaceDE w:val="0"/>
        <w:autoSpaceDN w:val="0"/>
        <w:adjustRightInd w:val="0"/>
        <w:jc w:val="left"/>
        <w:rPr>
          <w:bCs/>
          <w:iCs/>
          <w:color w:val="000000" w:themeColor="text1"/>
        </w:rPr>
      </w:pPr>
      <w:r w:rsidRPr="006271A3">
        <w:rPr>
          <w:bCs/>
          <w:iCs/>
          <w:color w:val="000000" w:themeColor="text1"/>
        </w:rPr>
        <w:t>Third level subheadings: Sentence case, left aligned, boldface</w:t>
      </w:r>
    </w:p>
    <w:p w14:paraId="4F9B7A73" w14:textId="77777777" w:rsidR="00B56A52" w:rsidRPr="006271A3" w:rsidRDefault="00B56A52" w:rsidP="00B56A52">
      <w:pPr>
        <w:pStyle w:val="ListParagraph"/>
        <w:numPr>
          <w:ilvl w:val="0"/>
          <w:numId w:val="3"/>
        </w:numPr>
        <w:autoSpaceDE w:val="0"/>
        <w:autoSpaceDN w:val="0"/>
        <w:adjustRightInd w:val="0"/>
        <w:jc w:val="left"/>
        <w:rPr>
          <w:bCs/>
          <w:iCs/>
          <w:color w:val="000000" w:themeColor="text1"/>
        </w:rPr>
      </w:pPr>
      <w:r w:rsidRPr="006271A3">
        <w:rPr>
          <w:bCs/>
          <w:iCs/>
          <w:color w:val="000000" w:themeColor="text1"/>
        </w:rPr>
        <w:t>Paragraphs: First line indented; no space between paragraphs; 1.5 spacing</w:t>
      </w:r>
    </w:p>
    <w:p w14:paraId="1AB56E70" w14:textId="77777777" w:rsidR="00B56A52" w:rsidRPr="006271A3" w:rsidRDefault="00B56A52" w:rsidP="00B56A52">
      <w:pPr>
        <w:pStyle w:val="ListParagraph"/>
        <w:numPr>
          <w:ilvl w:val="0"/>
          <w:numId w:val="3"/>
        </w:numPr>
        <w:autoSpaceDE w:val="0"/>
        <w:autoSpaceDN w:val="0"/>
        <w:adjustRightInd w:val="0"/>
        <w:jc w:val="left"/>
        <w:rPr>
          <w:bCs/>
          <w:iCs/>
          <w:color w:val="000000" w:themeColor="text1"/>
        </w:rPr>
      </w:pPr>
      <w:r w:rsidRPr="006271A3">
        <w:rPr>
          <w:bCs/>
          <w:iCs/>
          <w:color w:val="000000" w:themeColor="text1"/>
        </w:rPr>
        <w:t>Body text: Arial, size 12</w:t>
      </w:r>
    </w:p>
    <w:p w14:paraId="3D5A7E4D" w14:textId="77777777" w:rsidR="00B56A52" w:rsidRPr="006271A3" w:rsidRDefault="00B56A52" w:rsidP="00B56A52">
      <w:pPr>
        <w:pStyle w:val="ListParagraph"/>
        <w:numPr>
          <w:ilvl w:val="0"/>
          <w:numId w:val="3"/>
        </w:numPr>
        <w:autoSpaceDE w:val="0"/>
        <w:autoSpaceDN w:val="0"/>
        <w:adjustRightInd w:val="0"/>
        <w:spacing w:before="240"/>
        <w:jc w:val="left"/>
        <w:rPr>
          <w:bCs/>
          <w:iCs/>
          <w:color w:val="000000" w:themeColor="text1"/>
        </w:rPr>
      </w:pPr>
      <w:r w:rsidRPr="006271A3">
        <w:rPr>
          <w:bCs/>
          <w:iCs/>
          <w:color w:val="000000" w:themeColor="text1"/>
        </w:rPr>
        <w:t xml:space="preserve">Scientific names </w:t>
      </w:r>
      <w:proofErr w:type="spellStart"/>
      <w:r w:rsidRPr="006271A3">
        <w:rPr>
          <w:bCs/>
          <w:iCs/>
          <w:color w:val="000000" w:themeColor="text1"/>
        </w:rPr>
        <w:t>italicised</w:t>
      </w:r>
      <w:proofErr w:type="spellEnd"/>
      <w:r w:rsidRPr="006271A3">
        <w:rPr>
          <w:bCs/>
          <w:iCs/>
          <w:color w:val="000000" w:themeColor="text1"/>
        </w:rPr>
        <w:t xml:space="preserve"> (e.g. </w:t>
      </w:r>
      <w:r w:rsidRPr="006271A3">
        <w:rPr>
          <w:bCs/>
          <w:i/>
          <w:iCs/>
          <w:color w:val="000000" w:themeColor="text1"/>
        </w:rPr>
        <w:t xml:space="preserve">Parus </w:t>
      </w:r>
      <w:proofErr w:type="gramStart"/>
      <w:r w:rsidRPr="006271A3">
        <w:rPr>
          <w:bCs/>
          <w:i/>
          <w:iCs/>
          <w:color w:val="000000" w:themeColor="text1"/>
        </w:rPr>
        <w:t>major</w:t>
      </w:r>
      <w:r w:rsidRPr="006271A3">
        <w:rPr>
          <w:bCs/>
          <w:iCs/>
          <w:color w:val="000000" w:themeColor="text1"/>
        </w:rPr>
        <w:t xml:space="preserve"> )</w:t>
      </w:r>
      <w:proofErr w:type="gramEnd"/>
    </w:p>
    <w:p w14:paraId="53AC31FA" w14:textId="77777777" w:rsidR="00B56A52" w:rsidRPr="006271A3" w:rsidRDefault="00B56A52" w:rsidP="00B56A52">
      <w:pPr>
        <w:pStyle w:val="ListParagraph"/>
        <w:numPr>
          <w:ilvl w:val="0"/>
          <w:numId w:val="3"/>
        </w:numPr>
        <w:autoSpaceDE w:val="0"/>
        <w:autoSpaceDN w:val="0"/>
        <w:adjustRightInd w:val="0"/>
        <w:jc w:val="left"/>
        <w:rPr>
          <w:bCs/>
          <w:iCs/>
          <w:color w:val="000000" w:themeColor="text1"/>
        </w:rPr>
      </w:pPr>
      <w:r w:rsidRPr="006271A3">
        <w:rPr>
          <w:bCs/>
          <w:iCs/>
          <w:color w:val="000000" w:themeColor="text1"/>
        </w:rPr>
        <w:t xml:space="preserve">Other languages </w:t>
      </w:r>
      <w:proofErr w:type="spellStart"/>
      <w:r w:rsidRPr="006271A3">
        <w:rPr>
          <w:bCs/>
          <w:iCs/>
          <w:color w:val="000000" w:themeColor="text1"/>
        </w:rPr>
        <w:t>italicised</w:t>
      </w:r>
      <w:proofErr w:type="spellEnd"/>
      <w:r w:rsidRPr="006271A3">
        <w:rPr>
          <w:bCs/>
          <w:iCs/>
          <w:color w:val="000000" w:themeColor="text1"/>
        </w:rPr>
        <w:t xml:space="preserve"> (</w:t>
      </w:r>
      <w:proofErr w:type="gramStart"/>
      <w:r w:rsidRPr="006271A3">
        <w:rPr>
          <w:bCs/>
          <w:iCs/>
          <w:color w:val="000000" w:themeColor="text1"/>
        </w:rPr>
        <w:t>e.g.</w:t>
      </w:r>
      <w:proofErr w:type="gramEnd"/>
      <w:r w:rsidRPr="006271A3">
        <w:rPr>
          <w:bCs/>
          <w:iCs/>
          <w:color w:val="000000" w:themeColor="text1"/>
        </w:rPr>
        <w:t xml:space="preserve"> Latin – </w:t>
      </w:r>
      <w:r w:rsidRPr="006271A3">
        <w:rPr>
          <w:bCs/>
          <w:i/>
          <w:iCs/>
          <w:color w:val="000000" w:themeColor="text1"/>
        </w:rPr>
        <w:t>ad libitum</w:t>
      </w:r>
      <w:r w:rsidRPr="006271A3">
        <w:rPr>
          <w:bCs/>
          <w:iCs/>
          <w:color w:val="000000" w:themeColor="text1"/>
        </w:rPr>
        <w:t>)</w:t>
      </w:r>
    </w:p>
    <w:p w14:paraId="10063424" w14:textId="77777777" w:rsidR="00B56A52" w:rsidRPr="006271A3" w:rsidRDefault="00B56A52" w:rsidP="00B56A52">
      <w:pPr>
        <w:pStyle w:val="ListParagraph"/>
        <w:numPr>
          <w:ilvl w:val="0"/>
          <w:numId w:val="1"/>
        </w:numPr>
        <w:autoSpaceDE w:val="0"/>
        <w:autoSpaceDN w:val="0"/>
        <w:adjustRightInd w:val="0"/>
        <w:ind w:left="360" w:firstLine="0"/>
        <w:jc w:val="left"/>
        <w:rPr>
          <w:bCs/>
          <w:iCs/>
          <w:color w:val="000000" w:themeColor="text1"/>
        </w:rPr>
      </w:pPr>
      <w:r w:rsidRPr="006271A3">
        <w:rPr>
          <w:bCs/>
          <w:iCs/>
          <w:color w:val="000000" w:themeColor="text1"/>
        </w:rPr>
        <w:lastRenderedPageBreak/>
        <w:t>List of references</w:t>
      </w:r>
    </w:p>
    <w:p w14:paraId="590B0744" w14:textId="77777777" w:rsidR="00B56A52" w:rsidRPr="006271A3" w:rsidRDefault="00B56A52" w:rsidP="00B56A52">
      <w:pPr>
        <w:pStyle w:val="ListParagraph"/>
        <w:numPr>
          <w:ilvl w:val="0"/>
          <w:numId w:val="4"/>
        </w:numPr>
        <w:autoSpaceDE w:val="0"/>
        <w:autoSpaceDN w:val="0"/>
        <w:adjustRightInd w:val="0"/>
        <w:jc w:val="left"/>
        <w:rPr>
          <w:bCs/>
          <w:iCs/>
          <w:color w:val="000000" w:themeColor="text1"/>
        </w:rPr>
      </w:pPr>
      <w:r w:rsidRPr="006271A3">
        <w:rPr>
          <w:bCs/>
          <w:iCs/>
          <w:color w:val="000000" w:themeColor="text1"/>
        </w:rPr>
        <w:t>This should be in alphabetical order.</w:t>
      </w:r>
    </w:p>
    <w:p w14:paraId="1722B2C4" w14:textId="77777777" w:rsidR="00B56A52" w:rsidRPr="006271A3" w:rsidRDefault="00B56A52" w:rsidP="00B56A52">
      <w:pPr>
        <w:pStyle w:val="ListParagraph"/>
        <w:numPr>
          <w:ilvl w:val="0"/>
          <w:numId w:val="4"/>
        </w:numPr>
        <w:autoSpaceDE w:val="0"/>
        <w:autoSpaceDN w:val="0"/>
        <w:adjustRightInd w:val="0"/>
        <w:jc w:val="left"/>
        <w:rPr>
          <w:bCs/>
          <w:iCs/>
          <w:color w:val="000000" w:themeColor="text1"/>
        </w:rPr>
      </w:pPr>
      <w:r w:rsidRPr="006271A3">
        <w:rPr>
          <w:bCs/>
          <w:iCs/>
          <w:color w:val="000000" w:themeColor="text1"/>
        </w:rPr>
        <w:t>You may follow the style of any peer-reviewed international journal following an author/year system (NOT one following a numeric system).</w:t>
      </w:r>
    </w:p>
    <w:p w14:paraId="2930D4BC" w14:textId="77777777" w:rsidR="00B56A52" w:rsidRPr="006271A3" w:rsidRDefault="00B56A52" w:rsidP="00B56A52">
      <w:pPr>
        <w:pStyle w:val="ListParagraph"/>
        <w:numPr>
          <w:ilvl w:val="0"/>
          <w:numId w:val="4"/>
        </w:numPr>
        <w:autoSpaceDE w:val="0"/>
        <w:autoSpaceDN w:val="0"/>
        <w:adjustRightInd w:val="0"/>
        <w:jc w:val="left"/>
        <w:rPr>
          <w:bCs/>
          <w:iCs/>
          <w:color w:val="000000" w:themeColor="text1"/>
        </w:rPr>
      </w:pPr>
      <w:r w:rsidRPr="006271A3">
        <w:rPr>
          <w:bCs/>
          <w:iCs/>
          <w:color w:val="000000" w:themeColor="text1"/>
        </w:rPr>
        <w:t>Use ONE style throughout your thesis and specify which journal style you are following (not in the thesis, but in a cover letter to the VPEU office/ your supervisor).</w:t>
      </w:r>
    </w:p>
    <w:p w14:paraId="515DE75E" w14:textId="77777777" w:rsidR="00B56A52" w:rsidRPr="006271A3" w:rsidRDefault="00B56A52" w:rsidP="00B56A52">
      <w:pPr>
        <w:pStyle w:val="ListParagraph"/>
        <w:numPr>
          <w:ilvl w:val="0"/>
          <w:numId w:val="4"/>
        </w:numPr>
        <w:autoSpaceDE w:val="0"/>
        <w:autoSpaceDN w:val="0"/>
        <w:adjustRightInd w:val="0"/>
        <w:jc w:val="left"/>
        <w:rPr>
          <w:bCs/>
          <w:iCs/>
          <w:color w:val="000000" w:themeColor="text1"/>
        </w:rPr>
      </w:pPr>
      <w:r w:rsidRPr="006271A3">
        <w:rPr>
          <w:bCs/>
          <w:iCs/>
          <w:color w:val="000000" w:themeColor="text1"/>
        </w:rPr>
        <w:t>Pay close attention to formatting details; incorrect usage will not be accepted.</w:t>
      </w:r>
    </w:p>
    <w:p w14:paraId="1A81EE66" w14:textId="77777777" w:rsidR="00B56A52" w:rsidRPr="006271A3" w:rsidRDefault="00B56A52" w:rsidP="00B56A52">
      <w:pPr>
        <w:pStyle w:val="ListParagraph"/>
        <w:numPr>
          <w:ilvl w:val="0"/>
          <w:numId w:val="4"/>
        </w:numPr>
        <w:autoSpaceDE w:val="0"/>
        <w:autoSpaceDN w:val="0"/>
        <w:adjustRightInd w:val="0"/>
        <w:jc w:val="left"/>
        <w:rPr>
          <w:bCs/>
          <w:iCs/>
          <w:color w:val="000000" w:themeColor="text1"/>
        </w:rPr>
      </w:pPr>
      <w:r w:rsidRPr="006271A3">
        <w:rPr>
          <w:bCs/>
          <w:iCs/>
          <w:color w:val="000000" w:themeColor="text1"/>
        </w:rPr>
        <w:t>Provide an example paper from the journal you are following when you submit drafts for correction and for the final submission.</w:t>
      </w:r>
    </w:p>
    <w:p w14:paraId="05A36C17" w14:textId="77777777" w:rsidR="00B56A52" w:rsidRPr="006271A3" w:rsidRDefault="00B56A52" w:rsidP="00B56A52">
      <w:pPr>
        <w:pStyle w:val="ListParagraph"/>
        <w:numPr>
          <w:ilvl w:val="0"/>
          <w:numId w:val="4"/>
        </w:numPr>
        <w:autoSpaceDE w:val="0"/>
        <w:autoSpaceDN w:val="0"/>
        <w:adjustRightInd w:val="0"/>
        <w:jc w:val="left"/>
        <w:rPr>
          <w:bCs/>
          <w:iCs/>
          <w:color w:val="000000" w:themeColor="text1"/>
        </w:rPr>
      </w:pPr>
      <w:r w:rsidRPr="006271A3">
        <w:rPr>
          <w:bCs/>
          <w:iCs/>
          <w:color w:val="000000" w:themeColor="text1"/>
        </w:rPr>
        <w:t>It is highly recommended to use reference manager software for inserting references in your thesis.  You may ask your supervisor about the necessary software, or download freeware reference managers available on the internet.</w:t>
      </w:r>
    </w:p>
    <w:p w14:paraId="69766833" w14:textId="77777777" w:rsidR="00B56A52" w:rsidRPr="006271A3" w:rsidRDefault="00B56A52" w:rsidP="00B56A52">
      <w:pPr>
        <w:pStyle w:val="ListParagraph"/>
        <w:numPr>
          <w:ilvl w:val="0"/>
          <w:numId w:val="1"/>
        </w:numPr>
        <w:autoSpaceDE w:val="0"/>
        <w:autoSpaceDN w:val="0"/>
        <w:adjustRightInd w:val="0"/>
        <w:jc w:val="left"/>
        <w:rPr>
          <w:bCs/>
          <w:iCs/>
          <w:color w:val="000000" w:themeColor="text1"/>
        </w:rPr>
      </w:pPr>
      <w:r w:rsidRPr="006271A3">
        <w:rPr>
          <w:bCs/>
          <w:iCs/>
          <w:color w:val="000000" w:themeColor="text1"/>
        </w:rPr>
        <w:t xml:space="preserve"> Appendices</w:t>
      </w:r>
    </w:p>
    <w:p w14:paraId="7E884F0E" w14:textId="77777777" w:rsidR="00B56A52" w:rsidRPr="006271A3" w:rsidRDefault="00B56A52" w:rsidP="00B56A52">
      <w:pPr>
        <w:pStyle w:val="ListParagraph"/>
        <w:numPr>
          <w:ilvl w:val="0"/>
          <w:numId w:val="5"/>
        </w:numPr>
        <w:autoSpaceDE w:val="0"/>
        <w:autoSpaceDN w:val="0"/>
        <w:adjustRightInd w:val="0"/>
        <w:jc w:val="left"/>
        <w:rPr>
          <w:bCs/>
          <w:iCs/>
          <w:color w:val="000000" w:themeColor="text1"/>
        </w:rPr>
      </w:pPr>
      <w:r w:rsidRPr="006271A3">
        <w:rPr>
          <w:bCs/>
          <w:iCs/>
          <w:color w:val="000000" w:themeColor="text1"/>
        </w:rPr>
        <w:t>This section is optional.</w:t>
      </w:r>
    </w:p>
    <w:p w14:paraId="4E4DC6D1" w14:textId="77777777" w:rsidR="00B56A52" w:rsidRPr="006271A3" w:rsidRDefault="00B56A52" w:rsidP="00B56A52">
      <w:pPr>
        <w:pStyle w:val="ListParagraph"/>
        <w:numPr>
          <w:ilvl w:val="0"/>
          <w:numId w:val="5"/>
        </w:numPr>
        <w:autoSpaceDE w:val="0"/>
        <w:autoSpaceDN w:val="0"/>
        <w:adjustRightInd w:val="0"/>
        <w:jc w:val="left"/>
        <w:rPr>
          <w:bCs/>
          <w:iCs/>
          <w:color w:val="000000" w:themeColor="text1"/>
        </w:rPr>
      </w:pPr>
      <w:r w:rsidRPr="006271A3">
        <w:rPr>
          <w:bCs/>
          <w:iCs/>
          <w:color w:val="000000" w:themeColor="text1"/>
        </w:rPr>
        <w:t>It may contain additional information such as data, examples of questionnaires etc.</w:t>
      </w:r>
    </w:p>
    <w:p w14:paraId="18D12E26" w14:textId="77777777" w:rsidR="00B56A52" w:rsidRPr="006271A3" w:rsidRDefault="00B56A52" w:rsidP="00B56A52">
      <w:pPr>
        <w:pStyle w:val="ListParagraph"/>
        <w:numPr>
          <w:ilvl w:val="0"/>
          <w:numId w:val="5"/>
        </w:numPr>
        <w:autoSpaceDE w:val="0"/>
        <w:autoSpaceDN w:val="0"/>
        <w:adjustRightInd w:val="0"/>
        <w:jc w:val="left"/>
        <w:rPr>
          <w:bCs/>
          <w:iCs/>
          <w:color w:val="000000" w:themeColor="text1"/>
        </w:rPr>
      </w:pPr>
      <w:r w:rsidRPr="006271A3">
        <w:rPr>
          <w:bCs/>
          <w:iCs/>
          <w:color w:val="000000" w:themeColor="text1"/>
        </w:rPr>
        <w:t>Appendices should be named alphabetically (</w:t>
      </w:r>
      <w:proofErr w:type="gramStart"/>
      <w:r w:rsidRPr="006271A3">
        <w:rPr>
          <w:bCs/>
          <w:iCs/>
          <w:color w:val="000000" w:themeColor="text1"/>
        </w:rPr>
        <w:t>e.g.</w:t>
      </w:r>
      <w:proofErr w:type="gramEnd"/>
      <w:r w:rsidRPr="006271A3">
        <w:rPr>
          <w:bCs/>
          <w:iCs/>
          <w:color w:val="000000" w:themeColor="text1"/>
        </w:rPr>
        <w:t xml:space="preserve"> Appendix A, Appendix B etc.).</w:t>
      </w:r>
    </w:p>
    <w:p w14:paraId="2BE422B3" w14:textId="77777777" w:rsidR="00B56A52" w:rsidRPr="006271A3" w:rsidRDefault="00B56A52" w:rsidP="00B56A52">
      <w:pPr>
        <w:pStyle w:val="ListParagraph"/>
        <w:numPr>
          <w:ilvl w:val="0"/>
          <w:numId w:val="5"/>
        </w:numPr>
        <w:autoSpaceDE w:val="0"/>
        <w:autoSpaceDN w:val="0"/>
        <w:adjustRightInd w:val="0"/>
        <w:jc w:val="left"/>
        <w:rPr>
          <w:bCs/>
          <w:iCs/>
          <w:color w:val="000000" w:themeColor="text1"/>
        </w:rPr>
      </w:pPr>
      <w:r w:rsidRPr="006271A3">
        <w:rPr>
          <w:bCs/>
          <w:iCs/>
          <w:color w:val="000000" w:themeColor="text1"/>
        </w:rPr>
        <w:t>Tables and Figures in this section should follow formatting instructions as given for the main chapters.  Naming should be modified to include the appendix name as a prefix (</w:t>
      </w:r>
      <w:proofErr w:type="gramStart"/>
      <w:r w:rsidRPr="006271A3">
        <w:rPr>
          <w:bCs/>
          <w:iCs/>
          <w:color w:val="000000" w:themeColor="text1"/>
        </w:rPr>
        <w:t>e.g.</w:t>
      </w:r>
      <w:proofErr w:type="gramEnd"/>
      <w:r w:rsidRPr="006271A3">
        <w:rPr>
          <w:bCs/>
          <w:iCs/>
          <w:color w:val="000000" w:themeColor="text1"/>
        </w:rPr>
        <w:t xml:space="preserve"> Table A.1 for Appendix A, table 1; Figure B.2 for Appendix B, figure 2).</w:t>
      </w:r>
    </w:p>
    <w:p w14:paraId="6A13FE06" w14:textId="77777777" w:rsidR="00B56A52" w:rsidRPr="006271A3" w:rsidRDefault="00B56A52" w:rsidP="00B56A52">
      <w:pPr>
        <w:pStyle w:val="BodyText"/>
        <w:tabs>
          <w:tab w:val="left" w:pos="0"/>
        </w:tabs>
        <w:spacing w:after="0" w:line="276" w:lineRule="auto"/>
        <w:rPr>
          <w:b/>
          <w:bCs/>
          <w:color w:val="000000" w:themeColor="text1"/>
          <w:lang w:val="en-GB"/>
        </w:rPr>
      </w:pPr>
    </w:p>
    <w:p w14:paraId="1C051395" w14:textId="77777777" w:rsidR="00B56A52" w:rsidRPr="006271A3" w:rsidRDefault="00B56A52" w:rsidP="00B56A52">
      <w:pPr>
        <w:spacing w:after="160" w:line="259" w:lineRule="auto"/>
        <w:jc w:val="left"/>
        <w:rPr>
          <w:b/>
          <w:color w:val="000000" w:themeColor="text1"/>
        </w:rPr>
      </w:pPr>
      <w:r w:rsidRPr="006271A3">
        <w:rPr>
          <w:color w:val="000000" w:themeColor="text1"/>
        </w:rPr>
        <w:br w:type="page"/>
      </w:r>
    </w:p>
    <w:p w14:paraId="09CD0815" w14:textId="77777777" w:rsidR="00B56A52" w:rsidRPr="006271A3" w:rsidRDefault="00B56A52" w:rsidP="00B56A52">
      <w:pPr>
        <w:pStyle w:val="00Cover"/>
        <w:rPr>
          <w:b/>
          <w:bCs/>
          <w:color w:val="000000" w:themeColor="text1"/>
        </w:rPr>
      </w:pPr>
      <w:bookmarkStart w:id="1" w:name="_Hlk80247062"/>
      <w:r w:rsidRPr="006271A3">
        <w:rPr>
          <w:b/>
          <w:bCs/>
          <w:color w:val="000000" w:themeColor="text1"/>
        </w:rPr>
        <w:lastRenderedPageBreak/>
        <w:t xml:space="preserve">MICROSOFT WORD TEMPLATE FOR POSTGRADUATE THESIS </w:t>
      </w:r>
    </w:p>
    <w:bookmarkEnd w:id="1"/>
    <w:p w14:paraId="19BBD603" w14:textId="77777777" w:rsidR="00B56A52" w:rsidRPr="006271A3" w:rsidRDefault="00B56A52" w:rsidP="00B56A52">
      <w:pPr>
        <w:pStyle w:val="00Cover"/>
        <w:rPr>
          <w:color w:val="000000" w:themeColor="text1"/>
        </w:rPr>
      </w:pPr>
      <w:r w:rsidRPr="006271A3">
        <w:rPr>
          <w:color w:val="000000" w:themeColor="text1"/>
        </w:rPr>
        <w:t xml:space="preserve">UPDATED JANUARY 24 2020 </w:t>
      </w:r>
    </w:p>
    <w:p w14:paraId="560DF666" w14:textId="77777777" w:rsidR="00B56A52" w:rsidRPr="006271A3" w:rsidRDefault="00B56A52" w:rsidP="00B56A52">
      <w:pPr>
        <w:pStyle w:val="00Cover"/>
        <w:rPr>
          <w:color w:val="000000" w:themeColor="text1"/>
        </w:rPr>
      </w:pPr>
      <w:r w:rsidRPr="006271A3">
        <w:rPr>
          <w:color w:val="000000" w:themeColor="text1"/>
        </w:rPr>
        <w:t>IF YOUR TITLE IS LONGER THAN ONE LINE MAKE SURE TO SINGLE-SPACE AND REMEMBER TO ADD ONE SPACE FOR EACH LINE OF THIS TITLE YOU REMOVE SO THE BOTTOM MARGIN WILL ALSO BE ONE INCH</w:t>
      </w:r>
    </w:p>
    <w:p w14:paraId="70B28191" w14:textId="77777777" w:rsidR="00B56A52" w:rsidRPr="006271A3" w:rsidRDefault="00B56A52" w:rsidP="00B56A52">
      <w:pPr>
        <w:pStyle w:val="00Cover"/>
        <w:rPr>
          <w:color w:val="000000" w:themeColor="text1"/>
        </w:rPr>
      </w:pPr>
    </w:p>
    <w:p w14:paraId="0B2181B4" w14:textId="77777777" w:rsidR="00B56A52" w:rsidRPr="006271A3" w:rsidRDefault="00B56A52" w:rsidP="00B56A52">
      <w:pPr>
        <w:pStyle w:val="00Cover"/>
        <w:rPr>
          <w:color w:val="000000" w:themeColor="text1"/>
        </w:rPr>
      </w:pPr>
    </w:p>
    <w:p w14:paraId="1F798AC5" w14:textId="77777777" w:rsidR="00B56A52" w:rsidRPr="006271A3" w:rsidRDefault="00B56A52" w:rsidP="00B56A52">
      <w:pPr>
        <w:pStyle w:val="00Cover"/>
        <w:rPr>
          <w:color w:val="000000" w:themeColor="text1"/>
        </w:rPr>
      </w:pPr>
    </w:p>
    <w:p w14:paraId="14CD59C5" w14:textId="77777777" w:rsidR="00B56A52" w:rsidRPr="006271A3" w:rsidRDefault="00B56A52" w:rsidP="00B56A52">
      <w:pPr>
        <w:pStyle w:val="00Cover"/>
        <w:rPr>
          <w:color w:val="000000" w:themeColor="text1"/>
        </w:rPr>
      </w:pPr>
    </w:p>
    <w:p w14:paraId="24F9A8DE" w14:textId="77777777" w:rsidR="00B56A52" w:rsidRPr="006271A3" w:rsidRDefault="00B56A52" w:rsidP="00B56A52">
      <w:pPr>
        <w:pStyle w:val="00Cover"/>
        <w:rPr>
          <w:color w:val="000000" w:themeColor="text1"/>
        </w:rPr>
      </w:pPr>
      <w:r w:rsidRPr="006271A3">
        <w:rPr>
          <w:color w:val="000000" w:themeColor="text1"/>
        </w:rPr>
        <w:t>By</w:t>
      </w:r>
    </w:p>
    <w:p w14:paraId="18D01F5F" w14:textId="77777777" w:rsidR="00B56A52" w:rsidRPr="006271A3" w:rsidRDefault="00B56A52" w:rsidP="00B56A52">
      <w:pPr>
        <w:pStyle w:val="00Cover"/>
        <w:rPr>
          <w:color w:val="000000" w:themeColor="text1"/>
        </w:rPr>
      </w:pPr>
    </w:p>
    <w:p w14:paraId="0350475F" w14:textId="77777777" w:rsidR="00B56A52" w:rsidRPr="006271A3" w:rsidRDefault="00B56A52" w:rsidP="00B56A52">
      <w:pPr>
        <w:pStyle w:val="00Cover"/>
        <w:rPr>
          <w:color w:val="000000" w:themeColor="text1"/>
        </w:rPr>
      </w:pPr>
      <w:r w:rsidRPr="006271A3">
        <w:rPr>
          <w:color w:val="000000" w:themeColor="text1"/>
        </w:rPr>
        <w:t>YOUR NAME IN ALL CAPITAL LETTERS</w:t>
      </w:r>
    </w:p>
    <w:p w14:paraId="39CEC268" w14:textId="77777777" w:rsidR="00B56A52" w:rsidRPr="006271A3" w:rsidRDefault="00B56A52" w:rsidP="00B56A52">
      <w:pPr>
        <w:pStyle w:val="StyleCentered"/>
        <w:rPr>
          <w:rFonts w:cs="Arial"/>
          <w:color w:val="000000" w:themeColor="text1"/>
          <w:lang w:val="en-GB"/>
        </w:rPr>
      </w:pPr>
    </w:p>
    <w:p w14:paraId="4C04E0C8" w14:textId="77777777" w:rsidR="00B56A52" w:rsidRPr="006271A3" w:rsidRDefault="00B56A52" w:rsidP="00B56A52">
      <w:pPr>
        <w:pStyle w:val="00Cover"/>
        <w:rPr>
          <w:color w:val="000000" w:themeColor="text1"/>
        </w:rPr>
      </w:pPr>
    </w:p>
    <w:p w14:paraId="723030B2" w14:textId="77777777" w:rsidR="00B56A52" w:rsidRPr="006271A3" w:rsidRDefault="00B56A52" w:rsidP="00B56A52">
      <w:pPr>
        <w:pStyle w:val="00Cover"/>
        <w:rPr>
          <w:color w:val="000000" w:themeColor="text1"/>
        </w:rPr>
      </w:pPr>
    </w:p>
    <w:p w14:paraId="3DC906EA" w14:textId="77777777" w:rsidR="00B56A52" w:rsidRPr="006271A3" w:rsidRDefault="00B56A52" w:rsidP="00B56A52">
      <w:pPr>
        <w:pStyle w:val="00Cover"/>
        <w:rPr>
          <w:color w:val="000000" w:themeColor="text1"/>
        </w:rPr>
      </w:pPr>
    </w:p>
    <w:p w14:paraId="641B085C" w14:textId="77777777" w:rsidR="00B56A52" w:rsidRPr="006271A3" w:rsidRDefault="00B56A52" w:rsidP="00B56A52">
      <w:pPr>
        <w:pStyle w:val="00Cover"/>
        <w:rPr>
          <w:color w:val="000000" w:themeColor="text1"/>
        </w:rPr>
      </w:pPr>
    </w:p>
    <w:p w14:paraId="7C1CAAF4" w14:textId="77777777" w:rsidR="00B56A52" w:rsidRPr="006271A3" w:rsidRDefault="00B56A52" w:rsidP="00B56A52">
      <w:pPr>
        <w:pStyle w:val="00Cover"/>
        <w:rPr>
          <w:color w:val="000000" w:themeColor="text1"/>
        </w:rPr>
      </w:pPr>
    </w:p>
    <w:p w14:paraId="72D7444E" w14:textId="77777777" w:rsidR="00B56A52" w:rsidRPr="006271A3" w:rsidRDefault="00B56A52" w:rsidP="00B56A52">
      <w:pPr>
        <w:pStyle w:val="00Cover"/>
        <w:rPr>
          <w:color w:val="000000" w:themeColor="text1"/>
        </w:rPr>
      </w:pPr>
      <w:r w:rsidRPr="006271A3">
        <w:rPr>
          <w:color w:val="000000" w:themeColor="text1"/>
        </w:rPr>
        <w:t xml:space="preserve">A thesis submitted to the </w:t>
      </w:r>
    </w:p>
    <w:p w14:paraId="4764534E" w14:textId="77777777" w:rsidR="00B56A52" w:rsidRPr="006271A3" w:rsidRDefault="00B56A52" w:rsidP="00B56A52">
      <w:pPr>
        <w:pStyle w:val="00Cover"/>
        <w:tabs>
          <w:tab w:val="center" w:pos="4680"/>
          <w:tab w:val="left" w:pos="7965"/>
        </w:tabs>
        <w:jc w:val="left"/>
        <w:rPr>
          <w:color w:val="000000" w:themeColor="text1"/>
        </w:rPr>
      </w:pPr>
    </w:p>
    <w:p w14:paraId="6EDCB19F" w14:textId="77777777" w:rsidR="00B56A52" w:rsidRPr="006271A3" w:rsidRDefault="00B56A52" w:rsidP="00B56A52">
      <w:pPr>
        <w:pStyle w:val="00Cover"/>
        <w:rPr>
          <w:color w:val="000000" w:themeColor="text1"/>
        </w:rPr>
      </w:pPr>
      <w:r w:rsidRPr="006271A3">
        <w:rPr>
          <w:color w:val="000000" w:themeColor="text1"/>
        </w:rPr>
        <w:t>Faculty of Veterinary Medicine and Animal Science</w:t>
      </w:r>
    </w:p>
    <w:p w14:paraId="23971C3F" w14:textId="77777777" w:rsidR="00B56A52" w:rsidRPr="006271A3" w:rsidRDefault="00B56A52" w:rsidP="00B56A52">
      <w:pPr>
        <w:pStyle w:val="00Cover"/>
        <w:tabs>
          <w:tab w:val="center" w:pos="4680"/>
          <w:tab w:val="left" w:pos="7965"/>
        </w:tabs>
        <w:jc w:val="left"/>
        <w:rPr>
          <w:color w:val="000000" w:themeColor="text1"/>
        </w:rPr>
      </w:pPr>
    </w:p>
    <w:p w14:paraId="77235D8C" w14:textId="77777777" w:rsidR="00B56A52" w:rsidRPr="006271A3" w:rsidRDefault="00B56A52" w:rsidP="00B56A52">
      <w:pPr>
        <w:pStyle w:val="00Cover"/>
        <w:rPr>
          <w:color w:val="000000" w:themeColor="text1"/>
        </w:rPr>
      </w:pPr>
    </w:p>
    <w:p w14:paraId="22C8BAB3" w14:textId="77777777" w:rsidR="00B56A52" w:rsidRPr="006271A3" w:rsidRDefault="00B56A52" w:rsidP="00B56A52">
      <w:pPr>
        <w:pStyle w:val="00Cover"/>
        <w:rPr>
          <w:color w:val="000000" w:themeColor="text1"/>
        </w:rPr>
      </w:pPr>
    </w:p>
    <w:p w14:paraId="09AF1BCE" w14:textId="77777777" w:rsidR="00B56A52" w:rsidRPr="006271A3" w:rsidRDefault="00B56A52" w:rsidP="00B56A52">
      <w:pPr>
        <w:pStyle w:val="00Cover"/>
        <w:rPr>
          <w:color w:val="000000" w:themeColor="text1"/>
        </w:rPr>
      </w:pPr>
    </w:p>
    <w:p w14:paraId="1DCA58D9" w14:textId="77777777" w:rsidR="00B56A52" w:rsidRPr="006271A3" w:rsidRDefault="00B56A52" w:rsidP="00B56A52">
      <w:pPr>
        <w:pStyle w:val="00Cover"/>
        <w:rPr>
          <w:color w:val="000000" w:themeColor="text1"/>
        </w:rPr>
      </w:pPr>
    </w:p>
    <w:p w14:paraId="76BF3A58" w14:textId="77777777" w:rsidR="00B56A52" w:rsidRPr="006271A3" w:rsidRDefault="00B56A52" w:rsidP="00B56A52">
      <w:pPr>
        <w:pStyle w:val="00Cover"/>
        <w:rPr>
          <w:color w:val="000000" w:themeColor="text1"/>
        </w:rPr>
      </w:pPr>
    </w:p>
    <w:p w14:paraId="212E470B" w14:textId="77777777" w:rsidR="00B56A52" w:rsidRPr="006271A3" w:rsidRDefault="00B56A52" w:rsidP="00B56A52">
      <w:pPr>
        <w:pStyle w:val="00Cover"/>
        <w:rPr>
          <w:color w:val="000000" w:themeColor="text1"/>
        </w:rPr>
      </w:pPr>
    </w:p>
    <w:p w14:paraId="07683B41" w14:textId="77777777" w:rsidR="00B56A52" w:rsidRPr="006271A3" w:rsidRDefault="00B56A52" w:rsidP="00B56A52">
      <w:pPr>
        <w:pStyle w:val="00Cover"/>
        <w:rPr>
          <w:color w:val="000000" w:themeColor="text1"/>
        </w:rPr>
      </w:pPr>
    </w:p>
    <w:p w14:paraId="44B5E050" w14:textId="77777777" w:rsidR="00B56A52" w:rsidRPr="006271A3" w:rsidRDefault="00B56A52" w:rsidP="00B56A52">
      <w:pPr>
        <w:pStyle w:val="00Cover"/>
        <w:rPr>
          <w:color w:val="000000" w:themeColor="text1"/>
        </w:rPr>
      </w:pPr>
    </w:p>
    <w:p w14:paraId="106B43A4" w14:textId="77777777" w:rsidR="00B56A52" w:rsidRPr="006271A3" w:rsidRDefault="00B56A52" w:rsidP="00B56A52">
      <w:pPr>
        <w:pStyle w:val="00Cover"/>
        <w:rPr>
          <w:color w:val="000000" w:themeColor="text1"/>
        </w:rPr>
      </w:pPr>
    </w:p>
    <w:p w14:paraId="7E0EB79A" w14:textId="77777777" w:rsidR="00B56A52" w:rsidRPr="006271A3" w:rsidRDefault="00B56A52" w:rsidP="00B56A52">
      <w:pPr>
        <w:pStyle w:val="00Cover"/>
        <w:rPr>
          <w:color w:val="000000" w:themeColor="text1"/>
        </w:rPr>
      </w:pPr>
      <w:r w:rsidRPr="006271A3">
        <w:rPr>
          <w:color w:val="000000" w:themeColor="text1"/>
        </w:rPr>
        <w:t>In partial fulfilment of the requirements of the degree of</w:t>
      </w:r>
    </w:p>
    <w:p w14:paraId="15A684A9" w14:textId="77777777" w:rsidR="00B56A52" w:rsidRPr="006271A3" w:rsidRDefault="00B56A52" w:rsidP="00B56A52">
      <w:pPr>
        <w:pStyle w:val="00Cover"/>
        <w:rPr>
          <w:color w:val="000000" w:themeColor="text1"/>
        </w:rPr>
      </w:pPr>
      <w:r w:rsidRPr="006271A3">
        <w:rPr>
          <w:color w:val="000000" w:themeColor="text1"/>
        </w:rPr>
        <w:br/>
        <w:t>MASTER/ DOCTOR OF PHILOSOPHY (delete as applicable)</w:t>
      </w:r>
    </w:p>
    <w:p w14:paraId="303C08A9" w14:textId="77777777" w:rsidR="00B56A52" w:rsidRPr="006271A3" w:rsidRDefault="00B56A52" w:rsidP="00B56A52">
      <w:pPr>
        <w:pStyle w:val="00Cover"/>
        <w:rPr>
          <w:color w:val="000000" w:themeColor="text1"/>
        </w:rPr>
      </w:pPr>
    </w:p>
    <w:p w14:paraId="0A24F6E4" w14:textId="77777777" w:rsidR="00B56A52" w:rsidRPr="006271A3" w:rsidRDefault="00B56A52" w:rsidP="00B56A52">
      <w:pPr>
        <w:pStyle w:val="00Cover"/>
        <w:rPr>
          <w:color w:val="000000" w:themeColor="text1"/>
        </w:rPr>
      </w:pPr>
    </w:p>
    <w:p w14:paraId="472044D8" w14:textId="77777777" w:rsidR="00B56A52" w:rsidRPr="006271A3" w:rsidRDefault="00B56A52" w:rsidP="00B56A52">
      <w:pPr>
        <w:pStyle w:val="00Cover"/>
        <w:rPr>
          <w:color w:val="000000" w:themeColor="text1"/>
        </w:rPr>
      </w:pPr>
    </w:p>
    <w:p w14:paraId="3BFDFF44" w14:textId="77777777" w:rsidR="00B56A52" w:rsidRPr="006271A3" w:rsidRDefault="00B56A52" w:rsidP="00B56A52">
      <w:pPr>
        <w:pStyle w:val="00Cover"/>
        <w:rPr>
          <w:color w:val="000000" w:themeColor="text1"/>
        </w:rPr>
      </w:pPr>
      <w:r w:rsidRPr="006271A3">
        <w:rPr>
          <w:color w:val="000000" w:themeColor="text1"/>
        </w:rPr>
        <w:t>UNIVERSITY OF PERADENIYA</w:t>
      </w:r>
    </w:p>
    <w:p w14:paraId="1A36A3A7" w14:textId="77777777" w:rsidR="00B56A52" w:rsidRPr="006271A3" w:rsidRDefault="00B56A52" w:rsidP="00B56A52">
      <w:pPr>
        <w:pStyle w:val="00Cover"/>
        <w:rPr>
          <w:color w:val="000000" w:themeColor="text1"/>
        </w:rPr>
      </w:pPr>
    </w:p>
    <w:p w14:paraId="3D31103D" w14:textId="77777777" w:rsidR="00B56A52" w:rsidRPr="006271A3" w:rsidRDefault="00B56A52" w:rsidP="00B56A52">
      <w:pPr>
        <w:pStyle w:val="00Cover"/>
        <w:rPr>
          <w:color w:val="000000" w:themeColor="text1"/>
        </w:rPr>
      </w:pPr>
      <w:r w:rsidRPr="006271A3">
        <w:rPr>
          <w:color w:val="000000" w:themeColor="text1"/>
        </w:rPr>
        <w:t>SRI LANKA</w:t>
      </w:r>
    </w:p>
    <w:p w14:paraId="1E48D472" w14:textId="77777777" w:rsidR="00B56A52" w:rsidRPr="006271A3" w:rsidRDefault="00B56A52" w:rsidP="00B56A52">
      <w:pPr>
        <w:pStyle w:val="00Cover"/>
        <w:rPr>
          <w:color w:val="000000" w:themeColor="text1"/>
        </w:rPr>
      </w:pPr>
    </w:p>
    <w:p w14:paraId="6B0ADC8C" w14:textId="77777777" w:rsidR="00B56A52" w:rsidRPr="006271A3" w:rsidRDefault="00B56A52" w:rsidP="00B56A52">
      <w:pPr>
        <w:pStyle w:val="00Cover"/>
        <w:rPr>
          <w:color w:val="000000" w:themeColor="text1"/>
        </w:rPr>
      </w:pPr>
      <w:r w:rsidRPr="006271A3">
        <w:rPr>
          <w:color w:val="000000" w:themeColor="text1"/>
        </w:rPr>
        <w:t>YYYY</w:t>
      </w:r>
    </w:p>
    <w:p w14:paraId="1ABBDD79" w14:textId="77777777" w:rsidR="00B56A52" w:rsidRPr="006271A3" w:rsidRDefault="00B56A52" w:rsidP="00B56A52">
      <w:pPr>
        <w:pStyle w:val="00OneInchSpacer"/>
        <w:rPr>
          <w:rFonts w:cs="Arial"/>
          <w:color w:val="000000" w:themeColor="text1"/>
        </w:rPr>
      </w:pPr>
    </w:p>
    <w:p w14:paraId="342C331D" w14:textId="77777777" w:rsidR="00B56A52" w:rsidRPr="006271A3" w:rsidRDefault="00B56A52" w:rsidP="00B56A52">
      <w:pPr>
        <w:pStyle w:val="00OneInchSpacer"/>
        <w:rPr>
          <w:rFonts w:cs="Arial"/>
          <w:color w:val="000000" w:themeColor="text1"/>
        </w:rPr>
      </w:pPr>
    </w:p>
    <w:p w14:paraId="1EB1B64E" w14:textId="77777777" w:rsidR="00B56A52" w:rsidRPr="006271A3" w:rsidRDefault="00B56A52" w:rsidP="00B56A52">
      <w:pPr>
        <w:pStyle w:val="00OneInchSpacer"/>
        <w:rPr>
          <w:rFonts w:cs="Arial"/>
          <w:color w:val="000000" w:themeColor="text1"/>
        </w:rPr>
      </w:pPr>
    </w:p>
    <w:p w14:paraId="22AB8EDA" w14:textId="77777777" w:rsidR="00B56A52" w:rsidRPr="006271A3" w:rsidRDefault="00B56A52" w:rsidP="00B56A52">
      <w:pPr>
        <w:pStyle w:val="00OneInchSpacer"/>
        <w:rPr>
          <w:rFonts w:cs="Arial"/>
          <w:color w:val="000000" w:themeColor="text1"/>
        </w:rPr>
      </w:pPr>
    </w:p>
    <w:p w14:paraId="2A9403BC" w14:textId="77777777" w:rsidR="00B56A52" w:rsidRPr="006271A3" w:rsidRDefault="00B56A52" w:rsidP="00B56A52">
      <w:pPr>
        <w:pStyle w:val="00OneInchSpacer"/>
        <w:rPr>
          <w:rFonts w:cs="Arial"/>
          <w:color w:val="000000" w:themeColor="text1"/>
        </w:rPr>
      </w:pPr>
      <w:r w:rsidRPr="006271A3">
        <w:rPr>
          <w:rFonts w:cs="Arial"/>
          <w:color w:val="000000" w:themeColor="text1"/>
        </w:rPr>
        <w:t>© YYYY Type Your Full Name Here in Title Case</w:t>
      </w:r>
    </w:p>
    <w:p w14:paraId="0B60022A" w14:textId="77777777" w:rsidR="00B56A52" w:rsidRPr="006271A3" w:rsidRDefault="00B56A52" w:rsidP="00B56A52">
      <w:pPr>
        <w:spacing w:after="200" w:line="276" w:lineRule="auto"/>
        <w:rPr>
          <w:color w:val="000000" w:themeColor="text1"/>
        </w:rPr>
      </w:pPr>
      <w:r w:rsidRPr="006271A3">
        <w:rPr>
          <w:color w:val="000000" w:themeColor="text1"/>
        </w:rPr>
        <w:br w:type="page"/>
      </w:r>
    </w:p>
    <w:p w14:paraId="7D3FC7F1" w14:textId="77777777" w:rsidR="00B56A52" w:rsidRPr="006271A3" w:rsidRDefault="00B56A52" w:rsidP="00B56A52">
      <w:pPr>
        <w:pStyle w:val="02Chaptertitle"/>
        <w:outlineLvl w:val="0"/>
        <w:rPr>
          <w:color w:val="000000" w:themeColor="text1"/>
        </w:rPr>
      </w:pPr>
      <w:bookmarkStart w:id="2" w:name="_Toc30754755"/>
      <w:r w:rsidRPr="006271A3">
        <w:rPr>
          <w:color w:val="000000" w:themeColor="text1"/>
        </w:rPr>
        <w:lastRenderedPageBreak/>
        <w:t>DECLARATION</w:t>
      </w:r>
      <w:bookmarkEnd w:id="2"/>
    </w:p>
    <w:p w14:paraId="12E65BB8" w14:textId="77777777" w:rsidR="00B56A52" w:rsidRPr="006271A3" w:rsidRDefault="00B56A52" w:rsidP="00B56A52">
      <w:pPr>
        <w:pStyle w:val="03Firstlevelsubheading"/>
        <w:rPr>
          <w:color w:val="000000" w:themeColor="text1"/>
        </w:rPr>
      </w:pPr>
    </w:p>
    <w:p w14:paraId="2A595C5D" w14:textId="77777777" w:rsidR="00B56A52" w:rsidRPr="006271A3" w:rsidRDefault="00B56A52" w:rsidP="00B56A52">
      <w:pPr>
        <w:spacing w:line="480" w:lineRule="auto"/>
        <w:rPr>
          <w:color w:val="000000" w:themeColor="text1"/>
        </w:rPr>
      </w:pPr>
      <w:r w:rsidRPr="006271A3">
        <w:rPr>
          <w:color w:val="000000" w:themeColor="text1"/>
        </w:rPr>
        <w:t>I do hereby declare that the work reported in this thesis was exclusively carried out by me under the supervision of ....................................................................................</w:t>
      </w:r>
    </w:p>
    <w:p w14:paraId="4139304E" w14:textId="77777777" w:rsidR="00B56A52" w:rsidRPr="006271A3" w:rsidRDefault="00B56A52" w:rsidP="00B56A52">
      <w:pPr>
        <w:spacing w:line="480" w:lineRule="auto"/>
        <w:rPr>
          <w:color w:val="000000" w:themeColor="text1"/>
        </w:rPr>
      </w:pPr>
      <w:r w:rsidRPr="006271A3">
        <w:rPr>
          <w:color w:val="000000" w:themeColor="text1"/>
        </w:rPr>
        <w:t>............................................................................................................................................</w:t>
      </w:r>
    </w:p>
    <w:p w14:paraId="49FEF5FB" w14:textId="77777777" w:rsidR="00B56A52" w:rsidRPr="006271A3" w:rsidRDefault="00B56A52" w:rsidP="00B56A52">
      <w:pPr>
        <w:spacing w:line="480" w:lineRule="auto"/>
        <w:rPr>
          <w:color w:val="000000" w:themeColor="text1"/>
        </w:rPr>
      </w:pPr>
      <w:r w:rsidRPr="006271A3">
        <w:rPr>
          <w:color w:val="000000" w:themeColor="text1"/>
        </w:rPr>
        <w:t>It describes the results of my own independent research except where due reference has been made in the text.  No part of this thesis has been previously submitted earlier or concurrently for the same or any other degree.</w:t>
      </w:r>
    </w:p>
    <w:p w14:paraId="552F6943" w14:textId="77777777" w:rsidR="00B56A52" w:rsidRPr="006271A3" w:rsidRDefault="00B56A52" w:rsidP="00B56A52">
      <w:pPr>
        <w:spacing w:line="480" w:lineRule="auto"/>
        <w:rPr>
          <w:color w:val="000000" w:themeColor="text1"/>
        </w:rPr>
      </w:pPr>
    </w:p>
    <w:p w14:paraId="16E60955" w14:textId="77777777" w:rsidR="00B56A52" w:rsidRPr="006271A3" w:rsidRDefault="00B56A52" w:rsidP="00B56A52">
      <w:pPr>
        <w:spacing w:line="480" w:lineRule="auto"/>
        <w:rPr>
          <w:color w:val="000000" w:themeColor="text1"/>
        </w:rPr>
      </w:pPr>
    </w:p>
    <w:p w14:paraId="1200BB21" w14:textId="77777777" w:rsidR="00B56A52" w:rsidRPr="006271A3" w:rsidRDefault="00B56A52" w:rsidP="00B56A52">
      <w:pPr>
        <w:spacing w:line="480" w:lineRule="auto"/>
        <w:rPr>
          <w:color w:val="000000" w:themeColor="text1"/>
        </w:rPr>
      </w:pPr>
      <w:proofErr w:type="gramStart"/>
      <w:r w:rsidRPr="006271A3">
        <w:rPr>
          <w:color w:val="000000" w:themeColor="text1"/>
        </w:rPr>
        <w:t>Date:.....................................</w:t>
      </w:r>
      <w:proofErr w:type="gramEnd"/>
      <w:r w:rsidRPr="006271A3">
        <w:rPr>
          <w:color w:val="000000" w:themeColor="text1"/>
        </w:rPr>
        <w:tab/>
      </w:r>
      <w:r w:rsidRPr="006271A3">
        <w:rPr>
          <w:color w:val="000000" w:themeColor="text1"/>
        </w:rPr>
        <w:tab/>
      </w:r>
      <w:r w:rsidRPr="006271A3">
        <w:rPr>
          <w:color w:val="000000" w:themeColor="text1"/>
        </w:rPr>
        <w:tab/>
      </w:r>
      <w:r w:rsidRPr="006271A3">
        <w:rPr>
          <w:color w:val="000000" w:themeColor="text1"/>
        </w:rPr>
        <w:tab/>
        <w:t>.....................................................</w:t>
      </w:r>
    </w:p>
    <w:p w14:paraId="41178BC6" w14:textId="77777777" w:rsidR="00B56A52" w:rsidRPr="006271A3" w:rsidRDefault="00B56A52" w:rsidP="00B56A52">
      <w:pPr>
        <w:spacing w:line="480" w:lineRule="auto"/>
        <w:rPr>
          <w:color w:val="000000" w:themeColor="text1"/>
        </w:rPr>
      </w:pPr>
      <w:r w:rsidRPr="006271A3">
        <w:rPr>
          <w:color w:val="000000" w:themeColor="text1"/>
        </w:rPr>
        <w:tab/>
      </w:r>
      <w:r w:rsidRPr="006271A3">
        <w:rPr>
          <w:color w:val="000000" w:themeColor="text1"/>
        </w:rPr>
        <w:tab/>
      </w:r>
      <w:r w:rsidRPr="006271A3">
        <w:rPr>
          <w:color w:val="000000" w:themeColor="text1"/>
        </w:rPr>
        <w:tab/>
      </w:r>
      <w:r w:rsidRPr="006271A3">
        <w:rPr>
          <w:color w:val="000000" w:themeColor="text1"/>
        </w:rPr>
        <w:tab/>
      </w:r>
      <w:r w:rsidRPr="006271A3">
        <w:rPr>
          <w:color w:val="000000" w:themeColor="text1"/>
        </w:rPr>
        <w:tab/>
      </w:r>
      <w:r w:rsidRPr="006271A3">
        <w:rPr>
          <w:color w:val="000000" w:themeColor="text1"/>
        </w:rPr>
        <w:tab/>
      </w:r>
      <w:r w:rsidRPr="006271A3">
        <w:rPr>
          <w:color w:val="000000" w:themeColor="text1"/>
        </w:rPr>
        <w:tab/>
      </w:r>
      <w:r w:rsidRPr="006271A3">
        <w:rPr>
          <w:color w:val="000000" w:themeColor="text1"/>
        </w:rPr>
        <w:tab/>
        <w:t>Signature of the candidate</w:t>
      </w:r>
    </w:p>
    <w:p w14:paraId="3F59F9E8" w14:textId="77777777" w:rsidR="00B56A52" w:rsidRPr="006271A3" w:rsidRDefault="00B56A52" w:rsidP="00B56A52">
      <w:pPr>
        <w:spacing w:line="480" w:lineRule="auto"/>
        <w:rPr>
          <w:color w:val="000000" w:themeColor="text1"/>
        </w:rPr>
      </w:pPr>
    </w:p>
    <w:p w14:paraId="79D4FDFD" w14:textId="77777777" w:rsidR="00B56A52" w:rsidRPr="006271A3" w:rsidRDefault="00B56A52" w:rsidP="00B56A52">
      <w:pPr>
        <w:spacing w:line="480" w:lineRule="auto"/>
        <w:rPr>
          <w:color w:val="000000" w:themeColor="text1"/>
        </w:rPr>
      </w:pPr>
      <w:r w:rsidRPr="006271A3">
        <w:rPr>
          <w:color w:val="000000" w:themeColor="text1"/>
        </w:rPr>
        <w:t>Certified by:</w:t>
      </w:r>
    </w:p>
    <w:p w14:paraId="7B20C266" w14:textId="77777777" w:rsidR="00B56A52" w:rsidRPr="006271A3" w:rsidRDefault="00B56A52" w:rsidP="00B56A52">
      <w:pPr>
        <w:spacing w:line="480" w:lineRule="auto"/>
        <w:rPr>
          <w:color w:val="000000" w:themeColor="text1"/>
        </w:rPr>
      </w:pPr>
      <w:r w:rsidRPr="006271A3">
        <w:rPr>
          <w:color w:val="000000" w:themeColor="text1"/>
        </w:rPr>
        <w:t xml:space="preserve">Supervisor </w:t>
      </w:r>
      <w:r w:rsidRPr="006271A3">
        <w:rPr>
          <w:color w:val="000000" w:themeColor="text1"/>
        </w:rPr>
        <w:tab/>
        <w:t>(Name)</w:t>
      </w:r>
      <w:r w:rsidRPr="006271A3">
        <w:rPr>
          <w:color w:val="000000" w:themeColor="text1"/>
        </w:rPr>
        <w:tab/>
        <w:t>..................................................</w:t>
      </w:r>
      <w:r w:rsidRPr="006271A3">
        <w:rPr>
          <w:color w:val="000000" w:themeColor="text1"/>
        </w:rPr>
        <w:tab/>
      </w:r>
      <w:proofErr w:type="gramStart"/>
      <w:r w:rsidRPr="006271A3">
        <w:rPr>
          <w:color w:val="000000" w:themeColor="text1"/>
        </w:rPr>
        <w:t>Date:.................................</w:t>
      </w:r>
      <w:proofErr w:type="gramEnd"/>
    </w:p>
    <w:p w14:paraId="32CECE0C" w14:textId="77777777" w:rsidR="00B56A52" w:rsidRPr="006271A3" w:rsidRDefault="00B56A52" w:rsidP="00B56A52">
      <w:pPr>
        <w:spacing w:line="480" w:lineRule="auto"/>
        <w:rPr>
          <w:color w:val="000000" w:themeColor="text1"/>
        </w:rPr>
      </w:pPr>
      <w:r w:rsidRPr="006271A3">
        <w:rPr>
          <w:color w:val="000000" w:themeColor="text1"/>
        </w:rPr>
        <w:tab/>
      </w:r>
      <w:r w:rsidRPr="006271A3">
        <w:rPr>
          <w:color w:val="000000" w:themeColor="text1"/>
        </w:rPr>
        <w:tab/>
        <w:t>(Signature)</w:t>
      </w:r>
      <w:r w:rsidRPr="006271A3">
        <w:rPr>
          <w:color w:val="000000" w:themeColor="text1"/>
        </w:rPr>
        <w:tab/>
        <w:t>..................................................</w:t>
      </w:r>
      <w:r w:rsidRPr="006271A3">
        <w:rPr>
          <w:color w:val="000000" w:themeColor="text1"/>
        </w:rPr>
        <w:tab/>
      </w:r>
      <w:proofErr w:type="gramStart"/>
      <w:r w:rsidRPr="006271A3">
        <w:rPr>
          <w:color w:val="000000" w:themeColor="text1"/>
        </w:rPr>
        <w:t>Date:.................................</w:t>
      </w:r>
      <w:proofErr w:type="gramEnd"/>
    </w:p>
    <w:p w14:paraId="42C37A1A" w14:textId="77777777" w:rsidR="00B56A52" w:rsidRPr="006271A3" w:rsidRDefault="00B56A52" w:rsidP="00B56A52">
      <w:pPr>
        <w:spacing w:line="480" w:lineRule="auto"/>
        <w:rPr>
          <w:color w:val="000000" w:themeColor="text1"/>
        </w:rPr>
      </w:pPr>
    </w:p>
    <w:p w14:paraId="603005D2" w14:textId="77777777" w:rsidR="00B56A52" w:rsidRPr="006271A3" w:rsidRDefault="00B56A52" w:rsidP="00B56A52">
      <w:pPr>
        <w:spacing w:line="480" w:lineRule="auto"/>
        <w:rPr>
          <w:color w:val="000000" w:themeColor="text1"/>
        </w:rPr>
      </w:pPr>
    </w:p>
    <w:p w14:paraId="2D5C22FB" w14:textId="77777777" w:rsidR="00B56A52" w:rsidRPr="006271A3" w:rsidRDefault="00B56A52" w:rsidP="00B56A52">
      <w:pPr>
        <w:spacing w:line="480" w:lineRule="auto"/>
        <w:rPr>
          <w:color w:val="000000" w:themeColor="text1"/>
        </w:rPr>
      </w:pPr>
      <w:r w:rsidRPr="006271A3">
        <w:rPr>
          <w:color w:val="000000" w:themeColor="text1"/>
        </w:rPr>
        <w:t xml:space="preserve">Supervisor </w:t>
      </w:r>
      <w:r w:rsidRPr="006271A3">
        <w:rPr>
          <w:color w:val="000000" w:themeColor="text1"/>
        </w:rPr>
        <w:tab/>
        <w:t>(Name)</w:t>
      </w:r>
      <w:r w:rsidRPr="006271A3">
        <w:rPr>
          <w:color w:val="000000" w:themeColor="text1"/>
        </w:rPr>
        <w:tab/>
        <w:t>..................................................</w:t>
      </w:r>
      <w:r w:rsidRPr="006271A3">
        <w:rPr>
          <w:color w:val="000000" w:themeColor="text1"/>
        </w:rPr>
        <w:tab/>
      </w:r>
      <w:proofErr w:type="gramStart"/>
      <w:r w:rsidRPr="006271A3">
        <w:rPr>
          <w:color w:val="000000" w:themeColor="text1"/>
        </w:rPr>
        <w:t>Date:.................................</w:t>
      </w:r>
      <w:proofErr w:type="gramEnd"/>
    </w:p>
    <w:p w14:paraId="42B6BAEB" w14:textId="77777777" w:rsidR="00B56A52" w:rsidRPr="006271A3" w:rsidRDefault="00B56A52" w:rsidP="00B56A52">
      <w:pPr>
        <w:spacing w:line="480" w:lineRule="auto"/>
        <w:rPr>
          <w:color w:val="000000" w:themeColor="text1"/>
        </w:rPr>
      </w:pPr>
      <w:r w:rsidRPr="006271A3">
        <w:rPr>
          <w:color w:val="000000" w:themeColor="text1"/>
        </w:rPr>
        <w:tab/>
      </w:r>
      <w:r w:rsidRPr="006271A3">
        <w:rPr>
          <w:color w:val="000000" w:themeColor="text1"/>
        </w:rPr>
        <w:tab/>
        <w:t>(Signature)</w:t>
      </w:r>
      <w:r w:rsidRPr="006271A3">
        <w:rPr>
          <w:color w:val="000000" w:themeColor="text1"/>
        </w:rPr>
        <w:tab/>
        <w:t>..................................................</w:t>
      </w:r>
      <w:r w:rsidRPr="006271A3">
        <w:rPr>
          <w:color w:val="000000" w:themeColor="text1"/>
        </w:rPr>
        <w:tab/>
      </w:r>
      <w:proofErr w:type="gramStart"/>
      <w:r w:rsidRPr="006271A3">
        <w:rPr>
          <w:color w:val="000000" w:themeColor="text1"/>
        </w:rPr>
        <w:t>Date:.................................</w:t>
      </w:r>
      <w:proofErr w:type="gramEnd"/>
    </w:p>
    <w:p w14:paraId="772DAB00" w14:textId="77777777" w:rsidR="00B56A52" w:rsidRPr="006271A3" w:rsidRDefault="00B56A52" w:rsidP="00B56A52">
      <w:pPr>
        <w:spacing w:line="480" w:lineRule="auto"/>
        <w:rPr>
          <w:color w:val="000000" w:themeColor="text1"/>
        </w:rPr>
      </w:pPr>
    </w:p>
    <w:p w14:paraId="2E0612D7" w14:textId="77777777" w:rsidR="00B56A52" w:rsidRPr="006271A3" w:rsidRDefault="00B56A52" w:rsidP="00B56A52">
      <w:pPr>
        <w:spacing w:line="480" w:lineRule="auto"/>
        <w:rPr>
          <w:color w:val="000000" w:themeColor="text1"/>
        </w:rPr>
      </w:pPr>
    </w:p>
    <w:p w14:paraId="3A0D950D" w14:textId="77777777" w:rsidR="00B56A52" w:rsidRPr="006271A3" w:rsidRDefault="00B56A52" w:rsidP="00B56A52">
      <w:pPr>
        <w:spacing w:line="480" w:lineRule="auto"/>
        <w:rPr>
          <w:color w:val="000000" w:themeColor="text1"/>
        </w:rPr>
      </w:pPr>
    </w:p>
    <w:p w14:paraId="361BF07C" w14:textId="77777777" w:rsidR="00B56A52" w:rsidRPr="006271A3" w:rsidRDefault="00B56A52" w:rsidP="00B56A52">
      <w:pPr>
        <w:spacing w:after="200" w:line="276" w:lineRule="auto"/>
        <w:rPr>
          <w:color w:val="000000" w:themeColor="text1"/>
        </w:rPr>
      </w:pPr>
      <w:r w:rsidRPr="006271A3">
        <w:rPr>
          <w:color w:val="000000" w:themeColor="text1"/>
        </w:rPr>
        <w:br w:type="page"/>
      </w:r>
    </w:p>
    <w:p w14:paraId="68E599F0" w14:textId="77777777" w:rsidR="00B56A52" w:rsidRPr="006271A3" w:rsidRDefault="00B56A52" w:rsidP="00B56A52">
      <w:pPr>
        <w:pStyle w:val="02Chaptertitle"/>
        <w:outlineLvl w:val="0"/>
        <w:rPr>
          <w:color w:val="000000" w:themeColor="text1"/>
        </w:rPr>
      </w:pPr>
      <w:bookmarkStart w:id="3" w:name="_Toc30754756"/>
      <w:r w:rsidRPr="006271A3">
        <w:rPr>
          <w:color w:val="000000" w:themeColor="text1"/>
        </w:rPr>
        <w:lastRenderedPageBreak/>
        <w:t>ACKNOWLEDGMENTS</w:t>
      </w:r>
      <w:bookmarkEnd w:id="3"/>
    </w:p>
    <w:p w14:paraId="4B4F84AC" w14:textId="77777777" w:rsidR="00B56A52" w:rsidRPr="006271A3" w:rsidRDefault="00B56A52" w:rsidP="00B56A52">
      <w:pPr>
        <w:pStyle w:val="06Bodytext"/>
        <w:rPr>
          <w:color w:val="000000" w:themeColor="text1"/>
        </w:rPr>
      </w:pPr>
      <w:r w:rsidRPr="006271A3">
        <w:rPr>
          <w:color w:val="000000" w:themeColor="text1"/>
        </w:rPr>
        <w:t>Include your acknowledgements here.  This section uses the style for body text.  This section should be written in paragraph form.</w:t>
      </w:r>
    </w:p>
    <w:p w14:paraId="44A19752" w14:textId="77777777" w:rsidR="00B56A52" w:rsidRPr="006271A3" w:rsidRDefault="00B56A52" w:rsidP="00B56A52">
      <w:pPr>
        <w:spacing w:after="200" w:line="276" w:lineRule="auto"/>
        <w:rPr>
          <w:color w:val="000000" w:themeColor="text1"/>
        </w:rPr>
      </w:pPr>
      <w:r w:rsidRPr="006271A3">
        <w:rPr>
          <w:color w:val="000000" w:themeColor="text1"/>
        </w:rPr>
        <w:br w:type="page"/>
      </w:r>
    </w:p>
    <w:sdt>
      <w:sdtPr>
        <w:rPr>
          <w:rFonts w:ascii="Times New Roman" w:eastAsia="Times New Roman" w:hAnsi="Times New Roman" w:cs="Times New Roman"/>
          <w:caps w:val="0"/>
          <w:color w:val="000000" w:themeColor="text1"/>
          <w:szCs w:val="24"/>
          <w:lang w:val="en-US"/>
        </w:rPr>
        <w:id w:val="19910401"/>
        <w:docPartObj>
          <w:docPartGallery w:val="Table of Contents"/>
          <w:docPartUnique/>
        </w:docPartObj>
      </w:sdtPr>
      <w:sdtEndPr>
        <w:rPr>
          <w:rFonts w:cs="Arial"/>
        </w:rPr>
      </w:sdtEndPr>
      <w:sdtContent>
        <w:p w14:paraId="063700A8" w14:textId="77777777" w:rsidR="00B56A52" w:rsidRPr="006271A3" w:rsidRDefault="00B56A52" w:rsidP="00B56A52">
          <w:pPr>
            <w:pStyle w:val="02Chaptertitle"/>
            <w:rPr>
              <w:color w:val="000000" w:themeColor="text1"/>
            </w:rPr>
          </w:pPr>
          <w:r w:rsidRPr="006271A3">
            <w:rPr>
              <w:color w:val="000000" w:themeColor="text1"/>
            </w:rPr>
            <w:t>TABLE OF CONTENTS</w:t>
          </w:r>
        </w:p>
        <w:p w14:paraId="0720D4AC" w14:textId="77777777" w:rsidR="00B56A52" w:rsidRPr="006271A3" w:rsidRDefault="00B56A52" w:rsidP="00B56A52">
          <w:pPr>
            <w:rPr>
              <w:color w:val="000000" w:themeColor="text1"/>
            </w:rPr>
          </w:pPr>
        </w:p>
        <w:p w14:paraId="118B8156" w14:textId="77777777" w:rsidR="00B56A52" w:rsidRPr="006271A3" w:rsidRDefault="00B56A52" w:rsidP="00B56A52">
          <w:pPr>
            <w:pStyle w:val="TOC1"/>
            <w:rPr>
              <w:rFonts w:asciiTheme="minorHAnsi" w:hAnsiTheme="minorHAnsi"/>
              <w:noProof/>
              <w:color w:val="000000" w:themeColor="text1"/>
              <w:sz w:val="22"/>
            </w:rPr>
          </w:pPr>
          <w:r w:rsidRPr="006271A3">
            <w:rPr>
              <w:rFonts w:cs="Arial"/>
              <w:color w:val="000000" w:themeColor="text1"/>
              <w:lang w:val="en-GB"/>
            </w:rPr>
            <w:fldChar w:fldCharType="begin"/>
          </w:r>
          <w:r w:rsidRPr="006271A3">
            <w:rPr>
              <w:rFonts w:cs="Arial"/>
              <w:color w:val="000000" w:themeColor="text1"/>
              <w:lang w:val="en-GB"/>
            </w:rPr>
            <w:instrText xml:space="preserve"> TOC \o "1-3" \h \z \u </w:instrText>
          </w:r>
          <w:r w:rsidRPr="006271A3">
            <w:rPr>
              <w:rFonts w:cs="Arial"/>
              <w:color w:val="000000" w:themeColor="text1"/>
              <w:lang w:val="en-GB"/>
            </w:rPr>
            <w:fldChar w:fldCharType="separate"/>
          </w:r>
          <w:r>
            <w:fldChar w:fldCharType="begin"/>
          </w:r>
          <w:r>
            <w:instrText xml:space="preserve"> HYPERLINK \l "_Toc30754755" </w:instrText>
          </w:r>
          <w:r>
            <w:fldChar w:fldCharType="separate"/>
          </w:r>
          <w:r w:rsidRPr="006271A3">
            <w:rPr>
              <w:rStyle w:val="Hyperlink"/>
              <w:noProof/>
              <w:color w:val="000000" w:themeColor="text1"/>
            </w:rPr>
            <w:t>DECLARATION</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_Toc30754755 \h </w:instrText>
          </w:r>
          <w:r w:rsidRPr="006271A3">
            <w:rPr>
              <w:noProof/>
              <w:webHidden/>
              <w:color w:val="000000" w:themeColor="text1"/>
            </w:rPr>
          </w:r>
          <w:r w:rsidRPr="006271A3">
            <w:rPr>
              <w:noProof/>
              <w:webHidden/>
              <w:color w:val="000000" w:themeColor="text1"/>
            </w:rPr>
            <w:fldChar w:fldCharType="separate"/>
          </w:r>
          <w:ins w:id="4" w:author="Rasika Jinadasa" w:date="2021-04-28T12:02:00Z">
            <w:r>
              <w:rPr>
                <w:noProof/>
                <w:webHidden/>
                <w:color w:val="000000" w:themeColor="text1"/>
              </w:rPr>
              <w:t>32</w:t>
            </w:r>
          </w:ins>
          <w:del w:id="5" w:author="Rasika Jinadasa" w:date="2021-04-28T12:02:00Z">
            <w:r w:rsidRPr="006271A3" w:rsidDel="006150A5">
              <w:rPr>
                <w:noProof/>
                <w:webHidden/>
                <w:color w:val="000000" w:themeColor="text1"/>
              </w:rPr>
              <w:delText>33</w:delText>
            </w:r>
          </w:del>
          <w:r w:rsidRPr="006271A3">
            <w:rPr>
              <w:noProof/>
              <w:webHidden/>
              <w:color w:val="000000" w:themeColor="text1"/>
            </w:rPr>
            <w:fldChar w:fldCharType="end"/>
          </w:r>
          <w:r>
            <w:rPr>
              <w:noProof/>
              <w:color w:val="000000" w:themeColor="text1"/>
            </w:rPr>
            <w:fldChar w:fldCharType="end"/>
          </w:r>
        </w:p>
        <w:p w14:paraId="2FED7238"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"_Toc30754756" </w:instrText>
          </w:r>
          <w:r>
            <w:fldChar w:fldCharType="separate"/>
          </w:r>
          <w:r w:rsidRPr="006271A3">
            <w:rPr>
              <w:rStyle w:val="Hyperlink"/>
              <w:noProof/>
              <w:color w:val="000000" w:themeColor="text1"/>
            </w:rPr>
            <w:t>ACKNOWLEDGMENTS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_Toc30754756 \h </w:instrText>
          </w:r>
          <w:r w:rsidRPr="006271A3">
            <w:rPr>
              <w:noProof/>
              <w:webHidden/>
              <w:color w:val="000000" w:themeColor="text1"/>
            </w:rPr>
          </w:r>
          <w:r w:rsidRPr="006271A3">
            <w:rPr>
              <w:noProof/>
              <w:webHidden/>
              <w:color w:val="000000" w:themeColor="text1"/>
            </w:rPr>
            <w:fldChar w:fldCharType="separate"/>
          </w:r>
          <w:ins w:id="6" w:author="Rasika Jinadasa" w:date="2021-04-28T12:02:00Z">
            <w:r>
              <w:rPr>
                <w:noProof/>
                <w:webHidden/>
                <w:color w:val="000000" w:themeColor="text1"/>
              </w:rPr>
              <w:t>33</w:t>
            </w:r>
          </w:ins>
          <w:del w:id="7" w:author="Rasika Jinadasa" w:date="2021-04-28T12:02:00Z">
            <w:r w:rsidRPr="006271A3" w:rsidDel="006150A5">
              <w:rPr>
                <w:noProof/>
                <w:webHidden/>
                <w:color w:val="000000" w:themeColor="text1"/>
              </w:rPr>
              <w:delText>34</w:delText>
            </w:r>
          </w:del>
          <w:r w:rsidRPr="006271A3">
            <w:rPr>
              <w:noProof/>
              <w:webHidden/>
              <w:color w:val="000000" w:themeColor="text1"/>
            </w:rPr>
            <w:fldChar w:fldCharType="end"/>
          </w:r>
          <w:r>
            <w:rPr>
              <w:noProof/>
              <w:color w:val="000000" w:themeColor="text1"/>
            </w:rPr>
            <w:fldChar w:fldCharType="end"/>
          </w:r>
        </w:p>
        <w:p w14:paraId="4343AE1A"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"_Toc30754757" </w:instrText>
          </w:r>
          <w:r>
            <w:fldChar w:fldCharType="separate"/>
          </w:r>
          <w:r w:rsidRPr="006271A3">
            <w:rPr>
              <w:rStyle w:val="Hyperlink"/>
              <w:noProof/>
              <w:color w:val="000000" w:themeColor="text1"/>
            </w:rPr>
            <w:t>LIST OT TABLES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_Toc30754757 \h </w:instrText>
          </w:r>
          <w:r w:rsidRPr="006271A3">
            <w:rPr>
              <w:noProof/>
              <w:webHidden/>
              <w:color w:val="000000" w:themeColor="text1"/>
            </w:rPr>
          </w:r>
          <w:r w:rsidRPr="006271A3">
            <w:rPr>
              <w:noProof/>
              <w:webHidden/>
              <w:color w:val="000000" w:themeColor="text1"/>
            </w:rPr>
            <w:fldChar w:fldCharType="separate"/>
          </w:r>
          <w:ins w:id="8" w:author="Rasika Jinadasa" w:date="2021-04-28T12:02:00Z">
            <w:r>
              <w:rPr>
                <w:noProof/>
                <w:webHidden/>
                <w:color w:val="000000" w:themeColor="text1"/>
              </w:rPr>
              <w:t>35</w:t>
            </w:r>
          </w:ins>
          <w:del w:id="9" w:author="Rasika Jinadasa" w:date="2021-04-28T12:02:00Z">
            <w:r w:rsidRPr="006271A3" w:rsidDel="006150A5">
              <w:rPr>
                <w:noProof/>
                <w:webHidden/>
                <w:color w:val="000000" w:themeColor="text1"/>
              </w:rPr>
              <w:delText>36</w:delText>
            </w:r>
          </w:del>
          <w:r w:rsidRPr="006271A3">
            <w:rPr>
              <w:noProof/>
              <w:webHidden/>
              <w:color w:val="000000" w:themeColor="text1"/>
            </w:rPr>
            <w:fldChar w:fldCharType="end"/>
          </w:r>
          <w:r>
            <w:rPr>
              <w:noProof/>
              <w:color w:val="000000" w:themeColor="text1"/>
            </w:rPr>
            <w:fldChar w:fldCharType="end"/>
          </w:r>
        </w:p>
        <w:p w14:paraId="167AFA88"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"_Toc30754758" </w:instrText>
          </w:r>
          <w:r>
            <w:fldChar w:fldCharType="separate"/>
          </w:r>
          <w:r w:rsidRPr="006271A3">
            <w:rPr>
              <w:rStyle w:val="Hyperlink"/>
              <w:noProof/>
              <w:color w:val="000000" w:themeColor="text1"/>
            </w:rPr>
            <w:t>LIST OF FIGURES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_Toc30754758 \h </w:instrText>
          </w:r>
          <w:r w:rsidRPr="006271A3">
            <w:rPr>
              <w:noProof/>
              <w:webHidden/>
              <w:color w:val="000000" w:themeColor="text1"/>
            </w:rPr>
          </w:r>
          <w:r w:rsidRPr="006271A3">
            <w:rPr>
              <w:noProof/>
              <w:webHidden/>
              <w:color w:val="000000" w:themeColor="text1"/>
            </w:rPr>
            <w:fldChar w:fldCharType="separate"/>
          </w:r>
          <w:ins w:id="10" w:author="Rasika Jinadasa" w:date="2021-04-28T12:02:00Z">
            <w:r>
              <w:rPr>
                <w:noProof/>
                <w:webHidden/>
                <w:color w:val="000000" w:themeColor="text1"/>
              </w:rPr>
              <w:t>36</w:t>
            </w:r>
          </w:ins>
          <w:del w:id="11" w:author="Rasika Jinadasa" w:date="2021-04-28T12:02:00Z">
            <w:r w:rsidRPr="006271A3" w:rsidDel="006150A5">
              <w:rPr>
                <w:noProof/>
                <w:webHidden/>
                <w:color w:val="000000" w:themeColor="text1"/>
              </w:rPr>
              <w:delText>37</w:delText>
            </w:r>
          </w:del>
          <w:r w:rsidRPr="006271A3">
            <w:rPr>
              <w:noProof/>
              <w:webHidden/>
              <w:color w:val="000000" w:themeColor="text1"/>
            </w:rPr>
            <w:fldChar w:fldCharType="end"/>
          </w:r>
          <w:r>
            <w:rPr>
              <w:noProof/>
              <w:color w:val="000000" w:themeColor="text1"/>
            </w:rPr>
            <w:fldChar w:fldCharType="end"/>
          </w:r>
        </w:p>
        <w:p w14:paraId="06E9FA24"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"_Toc30754759" </w:instrText>
          </w:r>
          <w:r>
            <w:fldChar w:fldCharType="separate"/>
          </w:r>
          <w:r w:rsidRPr="006271A3">
            <w:rPr>
              <w:rStyle w:val="Hyperlink"/>
              <w:noProof/>
              <w:color w:val="000000" w:themeColor="text1"/>
            </w:rPr>
            <w:t>LIST OF ABBREVIATIONS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_Toc30754759 \h </w:instrText>
          </w:r>
          <w:r w:rsidRPr="006271A3">
            <w:rPr>
              <w:noProof/>
              <w:webHidden/>
              <w:color w:val="000000" w:themeColor="text1"/>
            </w:rPr>
          </w:r>
          <w:r w:rsidRPr="006271A3">
            <w:rPr>
              <w:noProof/>
              <w:webHidden/>
              <w:color w:val="000000" w:themeColor="text1"/>
            </w:rPr>
            <w:fldChar w:fldCharType="separate"/>
          </w:r>
          <w:ins w:id="12" w:author="Rasika Jinadasa" w:date="2021-04-28T12:02:00Z">
            <w:r>
              <w:rPr>
                <w:noProof/>
                <w:webHidden/>
                <w:color w:val="000000" w:themeColor="text1"/>
              </w:rPr>
              <w:t>37</w:t>
            </w:r>
          </w:ins>
          <w:del w:id="13" w:author="Rasika Jinadasa" w:date="2021-04-28T12:02:00Z">
            <w:r w:rsidRPr="006271A3" w:rsidDel="006150A5">
              <w:rPr>
                <w:noProof/>
                <w:webHidden/>
                <w:color w:val="000000" w:themeColor="text1"/>
              </w:rPr>
              <w:delText>38</w:delText>
            </w:r>
          </w:del>
          <w:r w:rsidRPr="006271A3">
            <w:rPr>
              <w:noProof/>
              <w:webHidden/>
              <w:color w:val="000000" w:themeColor="text1"/>
            </w:rPr>
            <w:fldChar w:fldCharType="end"/>
          </w:r>
          <w:r>
            <w:rPr>
              <w:noProof/>
              <w:color w:val="000000" w:themeColor="text1"/>
            </w:rPr>
            <w:fldChar w:fldCharType="end"/>
          </w:r>
        </w:p>
        <w:p w14:paraId="592DFC89"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"_Toc30754760" </w:instrText>
          </w:r>
          <w:r>
            <w:fldChar w:fldCharType="separate"/>
          </w:r>
          <w:r w:rsidRPr="006271A3">
            <w:rPr>
              <w:rStyle w:val="Hyperlink"/>
              <w:noProof/>
              <w:color w:val="000000" w:themeColor="text1"/>
            </w:rPr>
            <w:t>ABSTRACT</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_Toc30754760 \h </w:instrText>
          </w:r>
          <w:r w:rsidRPr="006271A3">
            <w:rPr>
              <w:noProof/>
              <w:webHidden/>
              <w:color w:val="000000" w:themeColor="text1"/>
            </w:rPr>
          </w:r>
          <w:r w:rsidRPr="006271A3">
            <w:rPr>
              <w:noProof/>
              <w:webHidden/>
              <w:color w:val="000000" w:themeColor="text1"/>
            </w:rPr>
            <w:fldChar w:fldCharType="separate"/>
          </w:r>
          <w:ins w:id="14" w:author="Rasika Jinadasa" w:date="2021-04-28T12:02:00Z">
            <w:r>
              <w:rPr>
                <w:noProof/>
                <w:webHidden/>
                <w:color w:val="000000" w:themeColor="text1"/>
              </w:rPr>
              <w:t>38</w:t>
            </w:r>
          </w:ins>
          <w:del w:id="15" w:author="Rasika Jinadasa" w:date="2021-04-28T12:02:00Z">
            <w:r w:rsidRPr="006271A3" w:rsidDel="006150A5">
              <w:rPr>
                <w:noProof/>
                <w:webHidden/>
                <w:color w:val="000000" w:themeColor="text1"/>
              </w:rPr>
              <w:delText>39</w:delText>
            </w:r>
          </w:del>
          <w:r w:rsidRPr="006271A3">
            <w:rPr>
              <w:noProof/>
              <w:webHidden/>
              <w:color w:val="000000" w:themeColor="text1"/>
            </w:rPr>
            <w:fldChar w:fldCharType="end"/>
          </w:r>
          <w:r>
            <w:rPr>
              <w:noProof/>
              <w:color w:val="000000" w:themeColor="text1"/>
            </w:rPr>
            <w:fldChar w:fldCharType="end"/>
          </w:r>
        </w:p>
        <w:p w14:paraId="543DFC38"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"_Toc30754761" </w:instrText>
          </w:r>
          <w:r>
            <w:fldChar w:fldCharType="separate"/>
          </w:r>
          <w:r w:rsidRPr="006271A3">
            <w:rPr>
              <w:rStyle w:val="Hyperlink"/>
              <w:rFonts w:cs="Arial"/>
              <w:noProof/>
              <w:color w:val="000000" w:themeColor="text1"/>
            </w:rPr>
            <w:t>THE TITLE OF YOUR CHAPTER IN ALL CAPITAL LETTERS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_Toc30754761 \h </w:instrText>
          </w:r>
          <w:r w:rsidRPr="006271A3">
            <w:rPr>
              <w:noProof/>
              <w:webHidden/>
              <w:color w:val="000000" w:themeColor="text1"/>
            </w:rPr>
          </w:r>
          <w:r w:rsidRPr="006271A3">
            <w:rPr>
              <w:noProof/>
              <w:webHidden/>
              <w:color w:val="000000" w:themeColor="text1"/>
            </w:rPr>
            <w:fldChar w:fldCharType="separate"/>
          </w:r>
          <w:ins w:id="16" w:author="Rasika Jinadasa" w:date="2021-04-28T12:02:00Z">
            <w:r>
              <w:rPr>
                <w:noProof/>
                <w:webHidden/>
                <w:color w:val="000000" w:themeColor="text1"/>
              </w:rPr>
              <w:t>40</w:t>
            </w:r>
          </w:ins>
          <w:del w:id="17" w:author="Rasika Jinadasa" w:date="2021-04-28T12:02:00Z">
            <w:r w:rsidRPr="006271A3" w:rsidDel="006150A5">
              <w:rPr>
                <w:noProof/>
                <w:webHidden/>
                <w:color w:val="000000" w:themeColor="text1"/>
              </w:rPr>
              <w:delText>41</w:delText>
            </w:r>
          </w:del>
          <w:r w:rsidRPr="006271A3">
            <w:rPr>
              <w:noProof/>
              <w:webHidden/>
              <w:color w:val="000000" w:themeColor="text1"/>
            </w:rPr>
            <w:fldChar w:fldCharType="end"/>
          </w:r>
          <w:r>
            <w:rPr>
              <w:noProof/>
              <w:color w:val="000000" w:themeColor="text1"/>
            </w:rPr>
            <w:fldChar w:fldCharType="end"/>
          </w:r>
        </w:p>
        <w:p w14:paraId="6901D21F"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"_Toc30754762" </w:instrText>
          </w:r>
          <w:r>
            <w:fldChar w:fldCharType="separate"/>
          </w:r>
          <w:r w:rsidRPr="006271A3">
            <w:rPr>
              <w:rStyle w:val="Hyperlink"/>
              <w:rFonts w:cs="Arial"/>
              <w:noProof/>
              <w:color w:val="000000" w:themeColor="text1"/>
            </w:rPr>
            <w:t>First Level Subheading</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_Toc30754762 \h </w:instrText>
          </w:r>
          <w:r w:rsidRPr="006271A3">
            <w:rPr>
              <w:noProof/>
              <w:webHidden/>
              <w:color w:val="000000" w:themeColor="text1"/>
            </w:rPr>
          </w:r>
          <w:r w:rsidRPr="006271A3">
            <w:rPr>
              <w:noProof/>
              <w:webHidden/>
              <w:color w:val="000000" w:themeColor="text1"/>
            </w:rPr>
            <w:fldChar w:fldCharType="separate"/>
          </w:r>
          <w:ins w:id="18" w:author="Rasika Jinadasa" w:date="2021-04-28T12:02:00Z">
            <w:r>
              <w:rPr>
                <w:noProof/>
                <w:webHidden/>
                <w:color w:val="000000" w:themeColor="text1"/>
              </w:rPr>
              <w:t>40</w:t>
            </w:r>
          </w:ins>
          <w:del w:id="19" w:author="Rasika Jinadasa" w:date="2021-04-28T12:02:00Z">
            <w:r w:rsidRPr="006271A3" w:rsidDel="006150A5">
              <w:rPr>
                <w:noProof/>
                <w:webHidden/>
                <w:color w:val="000000" w:themeColor="text1"/>
              </w:rPr>
              <w:delText>41</w:delText>
            </w:r>
          </w:del>
          <w:r w:rsidRPr="006271A3">
            <w:rPr>
              <w:noProof/>
              <w:webHidden/>
              <w:color w:val="000000" w:themeColor="text1"/>
            </w:rPr>
            <w:fldChar w:fldCharType="end"/>
          </w:r>
          <w:r>
            <w:rPr>
              <w:noProof/>
              <w:color w:val="000000" w:themeColor="text1"/>
            </w:rPr>
            <w:fldChar w:fldCharType="end"/>
          </w:r>
        </w:p>
        <w:p w14:paraId="05E6F10B" w14:textId="77777777" w:rsidR="00B56A52" w:rsidRPr="006271A3" w:rsidRDefault="00B56A52" w:rsidP="00B56A52">
          <w:pPr>
            <w:pStyle w:val="TOC2"/>
            <w:tabs>
              <w:tab w:val="right" w:leader="dot" w:pos="9350"/>
            </w:tabs>
            <w:rPr>
              <w:rFonts w:asciiTheme="minorHAnsi" w:hAnsiTheme="minorHAnsi"/>
              <w:noProof/>
              <w:color w:val="000000" w:themeColor="text1"/>
              <w:sz w:val="22"/>
            </w:rPr>
          </w:pPr>
          <w:r>
            <w:fldChar w:fldCharType="begin"/>
          </w:r>
          <w:r>
            <w:instrText xml:space="preserve"> HYPERLINK \l "_Toc30754763" </w:instrText>
          </w:r>
          <w:r>
            <w:fldChar w:fldCharType="separate"/>
          </w:r>
          <w:r w:rsidRPr="006271A3">
            <w:rPr>
              <w:rStyle w:val="Hyperlink"/>
              <w:rFonts w:cs="Arial"/>
              <w:noProof/>
              <w:color w:val="000000" w:themeColor="text1"/>
            </w:rPr>
            <w:t>Second Level Subheading</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_Toc30754763 \h </w:instrText>
          </w:r>
          <w:r w:rsidRPr="006271A3">
            <w:rPr>
              <w:noProof/>
              <w:webHidden/>
              <w:color w:val="000000" w:themeColor="text1"/>
            </w:rPr>
          </w:r>
          <w:r w:rsidRPr="006271A3">
            <w:rPr>
              <w:noProof/>
              <w:webHidden/>
              <w:color w:val="000000" w:themeColor="text1"/>
            </w:rPr>
            <w:fldChar w:fldCharType="separate"/>
          </w:r>
          <w:ins w:id="20" w:author="Rasika Jinadasa" w:date="2021-04-28T12:02:00Z">
            <w:r>
              <w:rPr>
                <w:noProof/>
                <w:webHidden/>
                <w:color w:val="000000" w:themeColor="text1"/>
              </w:rPr>
              <w:t>40</w:t>
            </w:r>
          </w:ins>
          <w:del w:id="21" w:author="Rasika Jinadasa" w:date="2021-04-28T12:02:00Z">
            <w:r w:rsidRPr="006271A3" w:rsidDel="006150A5">
              <w:rPr>
                <w:noProof/>
                <w:webHidden/>
                <w:color w:val="000000" w:themeColor="text1"/>
              </w:rPr>
              <w:delText>41</w:delText>
            </w:r>
          </w:del>
          <w:r w:rsidRPr="006271A3">
            <w:rPr>
              <w:noProof/>
              <w:webHidden/>
              <w:color w:val="000000" w:themeColor="text1"/>
            </w:rPr>
            <w:fldChar w:fldCharType="end"/>
          </w:r>
          <w:r>
            <w:rPr>
              <w:noProof/>
              <w:color w:val="000000" w:themeColor="text1"/>
            </w:rPr>
            <w:fldChar w:fldCharType="end"/>
          </w:r>
        </w:p>
        <w:p w14:paraId="07B9D731" w14:textId="77777777" w:rsidR="00B56A52" w:rsidRPr="006271A3" w:rsidRDefault="00B56A52" w:rsidP="00B56A52">
          <w:pPr>
            <w:pStyle w:val="TOC2"/>
            <w:tabs>
              <w:tab w:val="right" w:leader="dot" w:pos="9350"/>
            </w:tabs>
            <w:rPr>
              <w:rFonts w:asciiTheme="minorHAnsi" w:hAnsiTheme="minorHAnsi"/>
              <w:noProof/>
              <w:color w:val="000000" w:themeColor="text1"/>
              <w:sz w:val="22"/>
            </w:rPr>
          </w:pPr>
          <w:r>
            <w:fldChar w:fldCharType="begin"/>
          </w:r>
          <w:r>
            <w:instrText xml:space="preserve"> HYPERLINK \l "_Toc30754764" </w:instrText>
          </w:r>
          <w:r>
            <w:fldChar w:fldCharType="separate"/>
          </w:r>
          <w:r w:rsidRPr="006271A3">
            <w:rPr>
              <w:rStyle w:val="Hyperlink"/>
              <w:rFonts w:cs="Arial"/>
              <w:noProof/>
              <w:color w:val="000000" w:themeColor="text1"/>
            </w:rPr>
            <w:t>Another Second Level Subheading</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_Toc30754764 \h </w:instrText>
          </w:r>
          <w:r w:rsidRPr="006271A3">
            <w:rPr>
              <w:noProof/>
              <w:webHidden/>
              <w:color w:val="000000" w:themeColor="text1"/>
            </w:rPr>
          </w:r>
          <w:r w:rsidRPr="006271A3">
            <w:rPr>
              <w:noProof/>
              <w:webHidden/>
              <w:color w:val="000000" w:themeColor="text1"/>
            </w:rPr>
            <w:fldChar w:fldCharType="separate"/>
          </w:r>
          <w:ins w:id="22" w:author="Rasika Jinadasa" w:date="2021-04-28T12:02:00Z">
            <w:r>
              <w:rPr>
                <w:noProof/>
                <w:webHidden/>
                <w:color w:val="000000" w:themeColor="text1"/>
              </w:rPr>
              <w:t>40</w:t>
            </w:r>
          </w:ins>
          <w:del w:id="23" w:author="Rasika Jinadasa" w:date="2021-04-28T12:02:00Z">
            <w:r w:rsidRPr="006271A3" w:rsidDel="006150A5">
              <w:rPr>
                <w:noProof/>
                <w:webHidden/>
                <w:color w:val="000000" w:themeColor="text1"/>
              </w:rPr>
              <w:delText>41</w:delText>
            </w:r>
          </w:del>
          <w:r w:rsidRPr="006271A3">
            <w:rPr>
              <w:noProof/>
              <w:webHidden/>
              <w:color w:val="000000" w:themeColor="text1"/>
            </w:rPr>
            <w:fldChar w:fldCharType="end"/>
          </w:r>
          <w:r>
            <w:rPr>
              <w:noProof/>
              <w:color w:val="000000" w:themeColor="text1"/>
            </w:rPr>
            <w:fldChar w:fldCharType="end"/>
          </w:r>
        </w:p>
        <w:p w14:paraId="7F811C02" w14:textId="77777777" w:rsidR="00B56A52" w:rsidRPr="006271A3" w:rsidRDefault="00B56A52" w:rsidP="00B56A52">
          <w:pPr>
            <w:pStyle w:val="TOC3"/>
            <w:tabs>
              <w:tab w:val="right" w:leader="dot" w:pos="9350"/>
            </w:tabs>
            <w:rPr>
              <w:rFonts w:asciiTheme="minorHAnsi" w:hAnsiTheme="minorHAnsi"/>
              <w:noProof/>
              <w:color w:val="000000" w:themeColor="text1"/>
              <w:sz w:val="22"/>
            </w:rPr>
          </w:pPr>
          <w:r>
            <w:fldChar w:fldCharType="begin"/>
          </w:r>
          <w:r>
            <w:instrText xml:space="preserve"> HYPERLINK \l "_Toc30754765" </w:instrText>
          </w:r>
          <w:r>
            <w:fldChar w:fldCharType="separate"/>
          </w:r>
          <w:r w:rsidRPr="006271A3">
            <w:rPr>
              <w:rStyle w:val="Hyperlink"/>
              <w:noProof/>
              <w:color w:val="000000" w:themeColor="text1"/>
            </w:rPr>
            <w:t>Third level subheading</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_Toc30754765 \h </w:instrText>
          </w:r>
          <w:r w:rsidRPr="006271A3">
            <w:rPr>
              <w:noProof/>
              <w:webHidden/>
              <w:color w:val="000000" w:themeColor="text1"/>
            </w:rPr>
          </w:r>
          <w:r w:rsidRPr="006271A3">
            <w:rPr>
              <w:noProof/>
              <w:webHidden/>
              <w:color w:val="000000" w:themeColor="text1"/>
            </w:rPr>
            <w:fldChar w:fldCharType="separate"/>
          </w:r>
          <w:ins w:id="24" w:author="Rasika Jinadasa" w:date="2021-04-28T12:02:00Z">
            <w:r>
              <w:rPr>
                <w:noProof/>
                <w:webHidden/>
                <w:color w:val="000000" w:themeColor="text1"/>
              </w:rPr>
              <w:t>41</w:t>
            </w:r>
          </w:ins>
          <w:del w:id="25" w:author="Rasika Jinadasa" w:date="2021-04-28T12:02:00Z">
            <w:r w:rsidRPr="006271A3" w:rsidDel="006150A5">
              <w:rPr>
                <w:noProof/>
                <w:webHidden/>
                <w:color w:val="000000" w:themeColor="text1"/>
              </w:rPr>
              <w:delText>42</w:delText>
            </w:r>
          </w:del>
          <w:r w:rsidRPr="006271A3">
            <w:rPr>
              <w:noProof/>
              <w:webHidden/>
              <w:color w:val="000000" w:themeColor="text1"/>
            </w:rPr>
            <w:fldChar w:fldCharType="end"/>
          </w:r>
          <w:r>
            <w:rPr>
              <w:noProof/>
              <w:color w:val="000000" w:themeColor="text1"/>
            </w:rPr>
            <w:fldChar w:fldCharType="end"/>
          </w:r>
        </w:p>
        <w:p w14:paraId="171C752F" w14:textId="77777777" w:rsidR="00B56A52" w:rsidRPr="006271A3" w:rsidRDefault="00B56A52" w:rsidP="00B56A52">
          <w:pPr>
            <w:pStyle w:val="TOC3"/>
            <w:tabs>
              <w:tab w:val="right" w:leader="dot" w:pos="9350"/>
            </w:tabs>
            <w:rPr>
              <w:rFonts w:asciiTheme="minorHAnsi" w:hAnsiTheme="minorHAnsi"/>
              <w:noProof/>
              <w:color w:val="000000" w:themeColor="text1"/>
              <w:sz w:val="22"/>
            </w:rPr>
          </w:pPr>
          <w:r>
            <w:fldChar w:fldCharType="begin"/>
          </w:r>
          <w:r>
            <w:instrText xml:space="preserve"> HYPERLINK \l "_Toc30754766" </w:instrText>
          </w:r>
          <w:r>
            <w:fldChar w:fldCharType="separate"/>
          </w:r>
          <w:r w:rsidRPr="006271A3">
            <w:rPr>
              <w:rStyle w:val="Hyperlink"/>
              <w:noProof/>
              <w:color w:val="000000" w:themeColor="text1"/>
            </w:rPr>
            <w:t>Another third level subheading</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_Toc30754766 \h </w:instrText>
          </w:r>
          <w:r w:rsidRPr="006271A3">
            <w:rPr>
              <w:noProof/>
              <w:webHidden/>
              <w:color w:val="000000" w:themeColor="text1"/>
            </w:rPr>
          </w:r>
          <w:r w:rsidRPr="006271A3">
            <w:rPr>
              <w:noProof/>
              <w:webHidden/>
              <w:color w:val="000000" w:themeColor="text1"/>
            </w:rPr>
            <w:fldChar w:fldCharType="separate"/>
          </w:r>
          <w:ins w:id="26" w:author="Rasika Jinadasa" w:date="2021-04-28T12:02:00Z">
            <w:r>
              <w:rPr>
                <w:noProof/>
                <w:webHidden/>
                <w:color w:val="000000" w:themeColor="text1"/>
              </w:rPr>
              <w:t>41</w:t>
            </w:r>
          </w:ins>
          <w:del w:id="27" w:author="Rasika Jinadasa" w:date="2021-04-28T12:02:00Z">
            <w:r w:rsidRPr="006271A3" w:rsidDel="006150A5">
              <w:rPr>
                <w:noProof/>
                <w:webHidden/>
                <w:color w:val="000000" w:themeColor="text1"/>
              </w:rPr>
              <w:delText>42</w:delText>
            </w:r>
          </w:del>
          <w:r w:rsidRPr="006271A3">
            <w:rPr>
              <w:noProof/>
              <w:webHidden/>
              <w:color w:val="000000" w:themeColor="text1"/>
            </w:rPr>
            <w:fldChar w:fldCharType="end"/>
          </w:r>
          <w:r>
            <w:rPr>
              <w:noProof/>
              <w:color w:val="000000" w:themeColor="text1"/>
            </w:rPr>
            <w:fldChar w:fldCharType="end"/>
          </w:r>
        </w:p>
        <w:p w14:paraId="39C85AAD"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"_Toc30754767" </w:instrText>
          </w:r>
          <w:r>
            <w:fldChar w:fldCharType="separate"/>
          </w:r>
          <w:r w:rsidRPr="006271A3">
            <w:rPr>
              <w:rStyle w:val="Hyperlink"/>
              <w:noProof/>
              <w:color w:val="000000" w:themeColor="text1"/>
            </w:rPr>
            <w:t>Another First Level Subheading</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_Toc30754767 \h </w:instrText>
          </w:r>
          <w:r w:rsidRPr="006271A3">
            <w:rPr>
              <w:noProof/>
              <w:webHidden/>
              <w:color w:val="000000" w:themeColor="text1"/>
            </w:rPr>
          </w:r>
          <w:r w:rsidRPr="006271A3">
            <w:rPr>
              <w:noProof/>
              <w:webHidden/>
              <w:color w:val="000000" w:themeColor="text1"/>
            </w:rPr>
            <w:fldChar w:fldCharType="separate"/>
          </w:r>
          <w:ins w:id="28" w:author="Rasika Jinadasa" w:date="2021-04-28T12:02:00Z">
            <w:r>
              <w:rPr>
                <w:noProof/>
                <w:webHidden/>
                <w:color w:val="000000" w:themeColor="text1"/>
              </w:rPr>
              <w:t>41</w:t>
            </w:r>
          </w:ins>
          <w:del w:id="29" w:author="Rasika Jinadasa" w:date="2021-04-28T12:02:00Z">
            <w:r w:rsidRPr="006271A3" w:rsidDel="006150A5">
              <w:rPr>
                <w:noProof/>
                <w:webHidden/>
                <w:color w:val="000000" w:themeColor="text1"/>
              </w:rPr>
              <w:delText>42</w:delText>
            </w:r>
          </w:del>
          <w:r w:rsidRPr="006271A3">
            <w:rPr>
              <w:noProof/>
              <w:webHidden/>
              <w:color w:val="000000" w:themeColor="text1"/>
            </w:rPr>
            <w:fldChar w:fldCharType="end"/>
          </w:r>
          <w:r>
            <w:rPr>
              <w:noProof/>
              <w:color w:val="000000" w:themeColor="text1"/>
            </w:rPr>
            <w:fldChar w:fldCharType="end"/>
          </w:r>
        </w:p>
        <w:p w14:paraId="564B6714"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"_Toc30754768" </w:instrText>
          </w:r>
          <w:r>
            <w:fldChar w:fldCharType="separate"/>
          </w:r>
          <w:r w:rsidRPr="006271A3">
            <w:rPr>
              <w:rStyle w:val="Hyperlink"/>
              <w:rFonts w:cs="Arial"/>
              <w:noProof/>
              <w:color w:val="000000" w:themeColor="text1"/>
            </w:rPr>
            <w:t>USING FORMATTING STLYES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_Toc30754768 \h </w:instrText>
          </w:r>
          <w:r w:rsidRPr="006271A3">
            <w:rPr>
              <w:noProof/>
              <w:webHidden/>
              <w:color w:val="000000" w:themeColor="text1"/>
            </w:rPr>
          </w:r>
          <w:r w:rsidRPr="006271A3">
            <w:rPr>
              <w:noProof/>
              <w:webHidden/>
              <w:color w:val="000000" w:themeColor="text1"/>
            </w:rPr>
            <w:fldChar w:fldCharType="separate"/>
          </w:r>
          <w:ins w:id="30" w:author="Rasika Jinadasa" w:date="2021-04-28T12:02:00Z">
            <w:r>
              <w:rPr>
                <w:noProof/>
                <w:webHidden/>
                <w:color w:val="000000" w:themeColor="text1"/>
              </w:rPr>
              <w:t>43</w:t>
            </w:r>
          </w:ins>
          <w:del w:id="31" w:author="Rasika Jinadasa" w:date="2021-04-28T12:02:00Z">
            <w:r w:rsidRPr="006271A3" w:rsidDel="006150A5">
              <w:rPr>
                <w:noProof/>
                <w:webHidden/>
                <w:color w:val="000000" w:themeColor="text1"/>
              </w:rPr>
              <w:delText>44</w:delText>
            </w:r>
          </w:del>
          <w:r w:rsidRPr="006271A3">
            <w:rPr>
              <w:noProof/>
              <w:webHidden/>
              <w:color w:val="000000" w:themeColor="text1"/>
            </w:rPr>
            <w:fldChar w:fldCharType="end"/>
          </w:r>
          <w:r>
            <w:rPr>
              <w:noProof/>
              <w:color w:val="000000" w:themeColor="text1"/>
            </w:rPr>
            <w:fldChar w:fldCharType="end"/>
          </w:r>
        </w:p>
        <w:p w14:paraId="25BE4801"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"_Toc30754769" </w:instrText>
          </w:r>
          <w:r>
            <w:fldChar w:fldCharType="separate"/>
          </w:r>
          <w:r w:rsidRPr="006271A3">
            <w:rPr>
              <w:rStyle w:val="Hyperlink"/>
              <w:rFonts w:cs="Arial"/>
              <w:noProof/>
              <w:color w:val="000000" w:themeColor="text1"/>
            </w:rPr>
            <w:t>Using the Word Template</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_Toc30754769 \h </w:instrText>
          </w:r>
          <w:r w:rsidRPr="006271A3">
            <w:rPr>
              <w:noProof/>
              <w:webHidden/>
              <w:color w:val="000000" w:themeColor="text1"/>
            </w:rPr>
          </w:r>
          <w:r w:rsidRPr="006271A3">
            <w:rPr>
              <w:noProof/>
              <w:webHidden/>
              <w:color w:val="000000" w:themeColor="text1"/>
            </w:rPr>
            <w:fldChar w:fldCharType="separate"/>
          </w:r>
          <w:ins w:id="32" w:author="Rasika Jinadasa" w:date="2021-04-28T12:02:00Z">
            <w:r>
              <w:rPr>
                <w:noProof/>
                <w:webHidden/>
                <w:color w:val="000000" w:themeColor="text1"/>
              </w:rPr>
              <w:t>43</w:t>
            </w:r>
          </w:ins>
          <w:del w:id="33" w:author="Rasika Jinadasa" w:date="2021-04-28T12:02:00Z">
            <w:r w:rsidRPr="006271A3" w:rsidDel="006150A5">
              <w:rPr>
                <w:noProof/>
                <w:webHidden/>
                <w:color w:val="000000" w:themeColor="text1"/>
              </w:rPr>
              <w:delText>44</w:delText>
            </w:r>
          </w:del>
          <w:r w:rsidRPr="006271A3">
            <w:rPr>
              <w:noProof/>
              <w:webHidden/>
              <w:color w:val="000000" w:themeColor="text1"/>
            </w:rPr>
            <w:fldChar w:fldCharType="end"/>
          </w:r>
          <w:r>
            <w:rPr>
              <w:noProof/>
              <w:color w:val="000000" w:themeColor="text1"/>
            </w:rPr>
            <w:fldChar w:fldCharType="end"/>
          </w:r>
        </w:p>
        <w:p w14:paraId="0FDD0AC2" w14:textId="77777777" w:rsidR="00B56A52" w:rsidRPr="006271A3" w:rsidRDefault="00B56A52" w:rsidP="00B56A52">
          <w:pPr>
            <w:pStyle w:val="TOC2"/>
            <w:tabs>
              <w:tab w:val="right" w:leader="dot" w:pos="9350"/>
            </w:tabs>
            <w:rPr>
              <w:rFonts w:asciiTheme="minorHAnsi" w:hAnsiTheme="minorHAnsi"/>
              <w:noProof/>
              <w:color w:val="000000" w:themeColor="text1"/>
              <w:sz w:val="22"/>
            </w:rPr>
          </w:pPr>
          <w:r>
            <w:fldChar w:fldCharType="begin"/>
          </w:r>
          <w:r>
            <w:instrText xml:space="preserve"> HYPERLINK \l "_Toc30754770" </w:instrText>
          </w:r>
          <w:r>
            <w:fldChar w:fldCharType="separate"/>
          </w:r>
          <w:r w:rsidRPr="006271A3">
            <w:rPr>
              <w:rStyle w:val="Hyperlink"/>
              <w:noProof/>
              <w:color w:val="000000" w:themeColor="text1"/>
            </w:rPr>
            <w:t>Styles for Headings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_Toc30754770 \h </w:instrText>
          </w:r>
          <w:r w:rsidRPr="006271A3">
            <w:rPr>
              <w:noProof/>
              <w:webHidden/>
              <w:color w:val="000000" w:themeColor="text1"/>
            </w:rPr>
          </w:r>
          <w:r w:rsidRPr="006271A3">
            <w:rPr>
              <w:noProof/>
              <w:webHidden/>
              <w:color w:val="000000" w:themeColor="text1"/>
            </w:rPr>
            <w:fldChar w:fldCharType="separate"/>
          </w:r>
          <w:ins w:id="34" w:author="Rasika Jinadasa" w:date="2021-04-28T12:02:00Z">
            <w:r>
              <w:rPr>
                <w:noProof/>
                <w:webHidden/>
                <w:color w:val="000000" w:themeColor="text1"/>
              </w:rPr>
              <w:t>43</w:t>
            </w:r>
          </w:ins>
          <w:del w:id="35" w:author="Rasika Jinadasa" w:date="2021-04-28T12:02:00Z">
            <w:r w:rsidRPr="006271A3" w:rsidDel="006150A5">
              <w:rPr>
                <w:noProof/>
                <w:webHidden/>
                <w:color w:val="000000" w:themeColor="text1"/>
              </w:rPr>
              <w:delText>44</w:delText>
            </w:r>
          </w:del>
          <w:r w:rsidRPr="006271A3">
            <w:rPr>
              <w:noProof/>
              <w:webHidden/>
              <w:color w:val="000000" w:themeColor="text1"/>
            </w:rPr>
            <w:fldChar w:fldCharType="end"/>
          </w:r>
          <w:r>
            <w:rPr>
              <w:noProof/>
              <w:color w:val="000000" w:themeColor="text1"/>
            </w:rPr>
            <w:fldChar w:fldCharType="end"/>
          </w:r>
        </w:p>
        <w:p w14:paraId="2DF27764" w14:textId="77777777" w:rsidR="00B56A52" w:rsidRPr="006271A3" w:rsidRDefault="00B56A52" w:rsidP="00B56A52">
          <w:pPr>
            <w:pStyle w:val="TOC2"/>
            <w:tabs>
              <w:tab w:val="right" w:leader="dot" w:pos="9350"/>
            </w:tabs>
            <w:rPr>
              <w:rFonts w:asciiTheme="minorHAnsi" w:hAnsiTheme="minorHAnsi"/>
              <w:noProof/>
              <w:color w:val="000000" w:themeColor="text1"/>
              <w:sz w:val="22"/>
            </w:rPr>
          </w:pPr>
          <w:r>
            <w:fldChar w:fldCharType="begin"/>
          </w:r>
          <w:r>
            <w:instrText xml:space="preserve"> HYPERLINK \l "_Toc30754771" </w:instrText>
          </w:r>
          <w:r>
            <w:fldChar w:fldCharType="separate"/>
          </w:r>
          <w:r w:rsidRPr="006271A3">
            <w:rPr>
              <w:rStyle w:val="Hyperlink"/>
              <w:noProof/>
              <w:color w:val="000000" w:themeColor="text1"/>
            </w:rPr>
            <w:t>Styles for Body Text</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_Toc30754771 \h </w:instrText>
          </w:r>
          <w:r w:rsidRPr="006271A3">
            <w:rPr>
              <w:noProof/>
              <w:webHidden/>
              <w:color w:val="000000" w:themeColor="text1"/>
            </w:rPr>
          </w:r>
          <w:r w:rsidRPr="006271A3">
            <w:rPr>
              <w:noProof/>
              <w:webHidden/>
              <w:color w:val="000000" w:themeColor="text1"/>
            </w:rPr>
            <w:fldChar w:fldCharType="separate"/>
          </w:r>
          <w:ins w:id="36" w:author="Rasika Jinadasa" w:date="2021-04-28T12:02:00Z">
            <w:r>
              <w:rPr>
                <w:noProof/>
                <w:webHidden/>
                <w:color w:val="000000" w:themeColor="text1"/>
              </w:rPr>
              <w:t>43</w:t>
            </w:r>
          </w:ins>
          <w:del w:id="37" w:author="Rasika Jinadasa" w:date="2021-04-28T12:02:00Z">
            <w:r w:rsidRPr="006271A3" w:rsidDel="006150A5">
              <w:rPr>
                <w:noProof/>
                <w:webHidden/>
                <w:color w:val="000000" w:themeColor="text1"/>
              </w:rPr>
              <w:delText>44</w:delText>
            </w:r>
          </w:del>
          <w:r w:rsidRPr="006271A3">
            <w:rPr>
              <w:noProof/>
              <w:webHidden/>
              <w:color w:val="000000" w:themeColor="text1"/>
            </w:rPr>
            <w:fldChar w:fldCharType="end"/>
          </w:r>
          <w:r>
            <w:rPr>
              <w:noProof/>
              <w:color w:val="000000" w:themeColor="text1"/>
            </w:rPr>
            <w:fldChar w:fldCharType="end"/>
          </w:r>
        </w:p>
        <w:p w14:paraId="49DAF2AC"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"_Toc30754772" </w:instrText>
          </w:r>
          <w:r>
            <w:fldChar w:fldCharType="separate"/>
          </w:r>
          <w:r w:rsidRPr="006271A3">
            <w:rPr>
              <w:rStyle w:val="Hyperlink"/>
              <w:noProof/>
              <w:color w:val="000000" w:themeColor="text1"/>
            </w:rPr>
            <w:t>Using Page Breaks and Section Breaks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_Toc30754772 \h </w:instrText>
          </w:r>
          <w:r w:rsidRPr="006271A3">
            <w:rPr>
              <w:noProof/>
              <w:webHidden/>
              <w:color w:val="000000" w:themeColor="text1"/>
            </w:rPr>
          </w:r>
          <w:r w:rsidRPr="006271A3">
            <w:rPr>
              <w:noProof/>
              <w:webHidden/>
              <w:color w:val="000000" w:themeColor="text1"/>
            </w:rPr>
            <w:fldChar w:fldCharType="separate"/>
          </w:r>
          <w:ins w:id="38" w:author="Rasika Jinadasa" w:date="2021-04-28T12:02:00Z">
            <w:r>
              <w:rPr>
                <w:noProof/>
                <w:webHidden/>
                <w:color w:val="000000" w:themeColor="text1"/>
              </w:rPr>
              <w:t>43</w:t>
            </w:r>
          </w:ins>
          <w:del w:id="39" w:author="Rasika Jinadasa" w:date="2021-04-28T12:02:00Z">
            <w:r w:rsidRPr="006271A3" w:rsidDel="006150A5">
              <w:rPr>
                <w:noProof/>
                <w:webHidden/>
                <w:color w:val="000000" w:themeColor="text1"/>
              </w:rPr>
              <w:delText>44</w:delText>
            </w:r>
          </w:del>
          <w:r w:rsidRPr="006271A3">
            <w:rPr>
              <w:noProof/>
              <w:webHidden/>
              <w:color w:val="000000" w:themeColor="text1"/>
            </w:rPr>
            <w:fldChar w:fldCharType="end"/>
          </w:r>
          <w:r>
            <w:rPr>
              <w:noProof/>
              <w:color w:val="000000" w:themeColor="text1"/>
            </w:rPr>
            <w:fldChar w:fldCharType="end"/>
          </w:r>
        </w:p>
        <w:p w14:paraId="6F9C84ED"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"_Toc30754773" </w:instrText>
          </w:r>
          <w:r>
            <w:fldChar w:fldCharType="separate"/>
          </w:r>
          <w:r w:rsidRPr="006271A3">
            <w:rPr>
              <w:rStyle w:val="Hyperlink"/>
              <w:noProof/>
              <w:color w:val="000000" w:themeColor="text1"/>
            </w:rPr>
            <w:t>Table of Contents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_Toc30754773 \h </w:instrText>
          </w:r>
          <w:r w:rsidRPr="006271A3">
            <w:rPr>
              <w:noProof/>
              <w:webHidden/>
              <w:color w:val="000000" w:themeColor="text1"/>
            </w:rPr>
          </w:r>
          <w:r w:rsidRPr="006271A3">
            <w:rPr>
              <w:noProof/>
              <w:webHidden/>
              <w:color w:val="000000" w:themeColor="text1"/>
            </w:rPr>
            <w:fldChar w:fldCharType="separate"/>
          </w:r>
          <w:ins w:id="40" w:author="Rasika Jinadasa" w:date="2021-04-28T12:02:00Z">
            <w:r>
              <w:rPr>
                <w:noProof/>
                <w:webHidden/>
                <w:color w:val="000000" w:themeColor="text1"/>
              </w:rPr>
              <w:t>44</w:t>
            </w:r>
          </w:ins>
          <w:del w:id="41" w:author="Rasika Jinadasa" w:date="2021-04-28T12:02:00Z">
            <w:r w:rsidRPr="006271A3" w:rsidDel="006150A5">
              <w:rPr>
                <w:noProof/>
                <w:webHidden/>
                <w:color w:val="000000" w:themeColor="text1"/>
              </w:rPr>
              <w:delText>45</w:delText>
            </w:r>
          </w:del>
          <w:r w:rsidRPr="006271A3">
            <w:rPr>
              <w:noProof/>
              <w:webHidden/>
              <w:color w:val="000000" w:themeColor="text1"/>
            </w:rPr>
            <w:fldChar w:fldCharType="end"/>
          </w:r>
          <w:r>
            <w:rPr>
              <w:noProof/>
              <w:color w:val="000000" w:themeColor="text1"/>
            </w:rPr>
            <w:fldChar w:fldCharType="end"/>
          </w:r>
        </w:p>
        <w:p w14:paraId="62A46D22"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"_Toc30754774" </w:instrText>
          </w:r>
          <w:r>
            <w:fldChar w:fldCharType="separate"/>
          </w:r>
          <w:r w:rsidRPr="006271A3">
            <w:rPr>
              <w:rStyle w:val="Hyperlink"/>
              <w:noProof/>
              <w:color w:val="000000" w:themeColor="text1"/>
            </w:rPr>
            <w:t>INSERTING TABLES AND FIGURES IN YOUR THESIS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_Toc30754774 \h </w:instrText>
          </w:r>
          <w:r w:rsidRPr="006271A3">
            <w:rPr>
              <w:noProof/>
              <w:webHidden/>
              <w:color w:val="000000" w:themeColor="text1"/>
            </w:rPr>
          </w:r>
          <w:r w:rsidRPr="006271A3">
            <w:rPr>
              <w:noProof/>
              <w:webHidden/>
              <w:color w:val="000000" w:themeColor="text1"/>
            </w:rPr>
            <w:fldChar w:fldCharType="separate"/>
          </w:r>
          <w:ins w:id="42" w:author="Rasika Jinadasa" w:date="2021-04-28T12:02:00Z">
            <w:r>
              <w:rPr>
                <w:noProof/>
                <w:webHidden/>
                <w:color w:val="000000" w:themeColor="text1"/>
              </w:rPr>
              <w:t>45</w:t>
            </w:r>
          </w:ins>
          <w:del w:id="43" w:author="Rasika Jinadasa" w:date="2021-04-28T12:02:00Z">
            <w:r w:rsidRPr="006271A3" w:rsidDel="006150A5">
              <w:rPr>
                <w:noProof/>
                <w:webHidden/>
                <w:color w:val="000000" w:themeColor="text1"/>
              </w:rPr>
              <w:delText>46</w:delText>
            </w:r>
          </w:del>
          <w:r w:rsidRPr="006271A3">
            <w:rPr>
              <w:noProof/>
              <w:webHidden/>
              <w:color w:val="000000" w:themeColor="text1"/>
            </w:rPr>
            <w:fldChar w:fldCharType="end"/>
          </w:r>
          <w:r>
            <w:rPr>
              <w:noProof/>
              <w:color w:val="000000" w:themeColor="text1"/>
            </w:rPr>
            <w:fldChar w:fldCharType="end"/>
          </w:r>
        </w:p>
        <w:p w14:paraId="58FBA710"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"_Toc30754775" </w:instrText>
          </w:r>
          <w:r>
            <w:fldChar w:fldCharType="separate"/>
          </w:r>
          <w:r w:rsidRPr="006271A3">
            <w:rPr>
              <w:rStyle w:val="Hyperlink"/>
              <w:noProof/>
              <w:color w:val="000000" w:themeColor="text1"/>
            </w:rPr>
            <w:t>Formatting For Tables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_Toc30754775 \h </w:instrText>
          </w:r>
          <w:r w:rsidRPr="006271A3">
            <w:rPr>
              <w:noProof/>
              <w:webHidden/>
              <w:color w:val="000000" w:themeColor="text1"/>
            </w:rPr>
          </w:r>
          <w:r w:rsidRPr="006271A3">
            <w:rPr>
              <w:noProof/>
              <w:webHidden/>
              <w:color w:val="000000" w:themeColor="text1"/>
            </w:rPr>
            <w:fldChar w:fldCharType="separate"/>
          </w:r>
          <w:ins w:id="44" w:author="Rasika Jinadasa" w:date="2021-04-28T12:02:00Z">
            <w:r>
              <w:rPr>
                <w:noProof/>
                <w:webHidden/>
                <w:color w:val="000000" w:themeColor="text1"/>
              </w:rPr>
              <w:t>45</w:t>
            </w:r>
          </w:ins>
          <w:del w:id="45" w:author="Rasika Jinadasa" w:date="2021-04-28T12:02:00Z">
            <w:r w:rsidRPr="006271A3" w:rsidDel="006150A5">
              <w:rPr>
                <w:noProof/>
                <w:webHidden/>
                <w:color w:val="000000" w:themeColor="text1"/>
              </w:rPr>
              <w:delText>46</w:delText>
            </w:r>
          </w:del>
          <w:r w:rsidRPr="006271A3">
            <w:rPr>
              <w:noProof/>
              <w:webHidden/>
              <w:color w:val="000000" w:themeColor="text1"/>
            </w:rPr>
            <w:fldChar w:fldCharType="end"/>
          </w:r>
          <w:r>
            <w:rPr>
              <w:noProof/>
              <w:color w:val="000000" w:themeColor="text1"/>
            </w:rPr>
            <w:fldChar w:fldCharType="end"/>
          </w:r>
        </w:p>
        <w:p w14:paraId="4944F85D"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"_Toc30754776" </w:instrText>
          </w:r>
          <w:r>
            <w:fldChar w:fldCharType="separate"/>
          </w:r>
          <w:r w:rsidRPr="006271A3">
            <w:rPr>
              <w:rStyle w:val="Hyperlink"/>
              <w:noProof/>
              <w:color w:val="000000" w:themeColor="text1"/>
            </w:rPr>
            <w:t>Formatting for Figures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_Toc30754776 \h </w:instrText>
          </w:r>
          <w:r w:rsidRPr="006271A3">
            <w:rPr>
              <w:noProof/>
              <w:webHidden/>
              <w:color w:val="000000" w:themeColor="text1"/>
            </w:rPr>
          </w:r>
          <w:r w:rsidRPr="006271A3">
            <w:rPr>
              <w:noProof/>
              <w:webHidden/>
              <w:color w:val="000000" w:themeColor="text1"/>
            </w:rPr>
            <w:fldChar w:fldCharType="separate"/>
          </w:r>
          <w:ins w:id="46" w:author="Rasika Jinadasa" w:date="2021-04-28T12:02:00Z">
            <w:r>
              <w:rPr>
                <w:noProof/>
                <w:webHidden/>
                <w:color w:val="000000" w:themeColor="text1"/>
              </w:rPr>
              <w:t>46</w:t>
            </w:r>
          </w:ins>
          <w:del w:id="47" w:author="Rasika Jinadasa" w:date="2021-04-28T12:02:00Z">
            <w:r w:rsidRPr="006271A3" w:rsidDel="006150A5">
              <w:rPr>
                <w:noProof/>
                <w:webHidden/>
                <w:color w:val="000000" w:themeColor="text1"/>
              </w:rPr>
              <w:delText>47</w:delText>
            </w:r>
          </w:del>
          <w:r w:rsidRPr="006271A3">
            <w:rPr>
              <w:noProof/>
              <w:webHidden/>
              <w:color w:val="000000" w:themeColor="text1"/>
            </w:rPr>
            <w:fldChar w:fldCharType="end"/>
          </w:r>
          <w:r>
            <w:rPr>
              <w:noProof/>
              <w:color w:val="000000" w:themeColor="text1"/>
            </w:rPr>
            <w:fldChar w:fldCharType="end"/>
          </w:r>
        </w:p>
        <w:p w14:paraId="75F8E2AC"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"_Toc30754777" </w:instrText>
          </w:r>
          <w:r>
            <w:fldChar w:fldCharType="separate"/>
          </w:r>
          <w:r w:rsidRPr="006271A3">
            <w:rPr>
              <w:rStyle w:val="Hyperlink"/>
              <w:noProof/>
              <w:color w:val="000000" w:themeColor="text1"/>
            </w:rPr>
            <w:t>LIST OF REFERENCES</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_Toc30754777 \h </w:instrText>
          </w:r>
          <w:r w:rsidRPr="006271A3">
            <w:rPr>
              <w:noProof/>
              <w:webHidden/>
              <w:color w:val="000000" w:themeColor="text1"/>
            </w:rPr>
          </w:r>
          <w:r w:rsidRPr="006271A3">
            <w:rPr>
              <w:noProof/>
              <w:webHidden/>
              <w:color w:val="000000" w:themeColor="text1"/>
            </w:rPr>
            <w:fldChar w:fldCharType="separate"/>
          </w:r>
          <w:ins w:id="48" w:author="Rasika Jinadasa" w:date="2021-04-28T12:02:00Z">
            <w:r>
              <w:rPr>
                <w:noProof/>
                <w:webHidden/>
                <w:color w:val="000000" w:themeColor="text1"/>
              </w:rPr>
              <w:t>48</w:t>
            </w:r>
          </w:ins>
          <w:del w:id="49" w:author="Rasika Jinadasa" w:date="2021-04-28T12:02:00Z">
            <w:r w:rsidRPr="006271A3" w:rsidDel="006150A5">
              <w:rPr>
                <w:noProof/>
                <w:webHidden/>
                <w:color w:val="000000" w:themeColor="text1"/>
              </w:rPr>
              <w:delText>49</w:delText>
            </w:r>
          </w:del>
          <w:r w:rsidRPr="006271A3">
            <w:rPr>
              <w:noProof/>
              <w:webHidden/>
              <w:color w:val="000000" w:themeColor="text1"/>
            </w:rPr>
            <w:fldChar w:fldCharType="end"/>
          </w:r>
          <w:r>
            <w:rPr>
              <w:noProof/>
              <w:color w:val="000000" w:themeColor="text1"/>
            </w:rPr>
            <w:fldChar w:fldCharType="end"/>
          </w:r>
        </w:p>
        <w:p w14:paraId="681CC6FC"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"_Toc30754778" </w:instrText>
          </w:r>
          <w:r>
            <w:fldChar w:fldCharType="separate"/>
          </w:r>
          <w:r w:rsidRPr="006271A3">
            <w:rPr>
              <w:rStyle w:val="Hyperlink"/>
              <w:noProof/>
              <w:color w:val="000000" w:themeColor="text1"/>
            </w:rPr>
            <w:t>NAME OF APPENDIX A</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_Toc30754778 \h </w:instrText>
          </w:r>
          <w:r w:rsidRPr="006271A3">
            <w:rPr>
              <w:noProof/>
              <w:webHidden/>
              <w:color w:val="000000" w:themeColor="text1"/>
            </w:rPr>
          </w:r>
          <w:r w:rsidRPr="006271A3">
            <w:rPr>
              <w:noProof/>
              <w:webHidden/>
              <w:color w:val="000000" w:themeColor="text1"/>
            </w:rPr>
            <w:fldChar w:fldCharType="separate"/>
          </w:r>
          <w:ins w:id="50" w:author="Rasika Jinadasa" w:date="2021-04-28T12:02:00Z">
            <w:r>
              <w:rPr>
                <w:noProof/>
                <w:webHidden/>
                <w:color w:val="000000" w:themeColor="text1"/>
              </w:rPr>
              <w:t>49</w:t>
            </w:r>
          </w:ins>
          <w:del w:id="51" w:author="Rasika Jinadasa" w:date="2021-04-28T12:02:00Z">
            <w:r w:rsidRPr="006271A3" w:rsidDel="006150A5">
              <w:rPr>
                <w:noProof/>
                <w:webHidden/>
                <w:color w:val="000000" w:themeColor="text1"/>
              </w:rPr>
              <w:delText>50</w:delText>
            </w:r>
          </w:del>
          <w:r w:rsidRPr="006271A3">
            <w:rPr>
              <w:noProof/>
              <w:webHidden/>
              <w:color w:val="000000" w:themeColor="text1"/>
            </w:rPr>
            <w:fldChar w:fldCharType="end"/>
          </w:r>
          <w:r>
            <w:rPr>
              <w:noProof/>
              <w:color w:val="000000" w:themeColor="text1"/>
            </w:rPr>
            <w:fldChar w:fldCharType="end"/>
          </w:r>
        </w:p>
        <w:p w14:paraId="330A9DF8" w14:textId="77777777" w:rsidR="00B56A52" w:rsidRPr="006271A3" w:rsidRDefault="00B56A52" w:rsidP="00B56A52">
          <w:pPr>
            <w:pStyle w:val="TOC1"/>
            <w:rPr>
              <w:rFonts w:asciiTheme="minorHAnsi" w:hAnsiTheme="minorHAnsi"/>
              <w:noProof/>
              <w:color w:val="000000" w:themeColor="text1"/>
              <w:sz w:val="22"/>
            </w:rPr>
          </w:pPr>
          <w:r>
            <w:fldChar w:fldCharType="begin"/>
          </w:r>
          <w:r>
            <w:instrText xml:space="preserve"> HYPERLINK \l "_Toc30754779" </w:instrText>
          </w:r>
          <w:r>
            <w:fldChar w:fldCharType="separate"/>
          </w:r>
          <w:r w:rsidRPr="006271A3">
            <w:rPr>
              <w:rStyle w:val="Hyperlink"/>
              <w:noProof/>
              <w:color w:val="000000" w:themeColor="text1"/>
            </w:rPr>
            <w:t>NAME OF APPENDIX B</w:t>
          </w:r>
          <w:r w:rsidRPr="006271A3">
            <w:rPr>
              <w:noProof/>
              <w:webHidden/>
              <w:color w:val="000000" w:themeColor="text1"/>
            </w:rPr>
            <w:tab/>
          </w:r>
          <w:r w:rsidRPr="006271A3">
            <w:rPr>
              <w:noProof/>
              <w:webHidden/>
              <w:color w:val="000000" w:themeColor="text1"/>
            </w:rPr>
            <w:fldChar w:fldCharType="begin"/>
          </w:r>
          <w:r w:rsidRPr="006271A3">
            <w:rPr>
              <w:noProof/>
              <w:webHidden/>
              <w:color w:val="000000" w:themeColor="text1"/>
            </w:rPr>
            <w:instrText xml:space="preserve"> PAGEREF _Toc30754779 \h </w:instrText>
          </w:r>
          <w:r w:rsidRPr="006271A3">
            <w:rPr>
              <w:noProof/>
              <w:webHidden/>
              <w:color w:val="000000" w:themeColor="text1"/>
            </w:rPr>
          </w:r>
          <w:r w:rsidRPr="006271A3">
            <w:rPr>
              <w:noProof/>
              <w:webHidden/>
              <w:color w:val="000000" w:themeColor="text1"/>
            </w:rPr>
            <w:fldChar w:fldCharType="separate"/>
          </w:r>
          <w:ins w:id="52" w:author="Rasika Jinadasa" w:date="2021-04-28T12:02:00Z">
            <w:r>
              <w:rPr>
                <w:noProof/>
                <w:webHidden/>
                <w:color w:val="000000" w:themeColor="text1"/>
              </w:rPr>
              <w:t>50</w:t>
            </w:r>
          </w:ins>
          <w:del w:id="53" w:author="Rasika Jinadasa" w:date="2021-04-28T12:02:00Z">
            <w:r w:rsidRPr="006271A3" w:rsidDel="006150A5">
              <w:rPr>
                <w:noProof/>
                <w:webHidden/>
                <w:color w:val="000000" w:themeColor="text1"/>
              </w:rPr>
              <w:delText>51</w:delText>
            </w:r>
          </w:del>
          <w:r w:rsidRPr="006271A3">
            <w:rPr>
              <w:noProof/>
              <w:webHidden/>
              <w:color w:val="000000" w:themeColor="text1"/>
            </w:rPr>
            <w:fldChar w:fldCharType="end"/>
          </w:r>
          <w:r>
            <w:rPr>
              <w:noProof/>
              <w:color w:val="000000" w:themeColor="text1"/>
            </w:rPr>
            <w:fldChar w:fldCharType="end"/>
          </w:r>
        </w:p>
        <w:p w14:paraId="395B0691" w14:textId="77777777" w:rsidR="00B56A52" w:rsidRPr="006271A3" w:rsidRDefault="00B56A52" w:rsidP="00B56A52">
          <w:pPr>
            <w:tabs>
              <w:tab w:val="left" w:pos="720"/>
            </w:tabs>
            <w:rPr>
              <w:rFonts w:cs="Arial"/>
              <w:color w:val="000000" w:themeColor="text1"/>
            </w:rPr>
          </w:pPr>
          <w:r w:rsidRPr="006271A3">
            <w:rPr>
              <w:rFonts w:eastAsiaTheme="minorEastAsia" w:cs="Arial"/>
              <w:color w:val="000000" w:themeColor="text1"/>
            </w:rPr>
            <w:fldChar w:fldCharType="end"/>
          </w:r>
        </w:p>
      </w:sdtContent>
    </w:sdt>
    <w:p w14:paraId="7417A97C" w14:textId="77777777" w:rsidR="00B56A52" w:rsidRPr="006271A3" w:rsidRDefault="00B56A52" w:rsidP="00B56A52">
      <w:pPr>
        <w:rPr>
          <w:rFonts w:cs="Arial"/>
          <w:color w:val="000000" w:themeColor="text1"/>
        </w:rPr>
      </w:pPr>
      <w:r w:rsidRPr="006271A3">
        <w:rPr>
          <w:rFonts w:cs="Arial"/>
          <w:color w:val="000000" w:themeColor="text1"/>
        </w:rPr>
        <w:br w:type="page"/>
      </w:r>
    </w:p>
    <w:p w14:paraId="4ACDFED2" w14:textId="77777777" w:rsidR="00B56A52" w:rsidRPr="006271A3" w:rsidRDefault="00B56A52" w:rsidP="00B56A52">
      <w:pPr>
        <w:pStyle w:val="02Chaptertitle"/>
        <w:outlineLvl w:val="0"/>
        <w:rPr>
          <w:color w:val="000000" w:themeColor="text1"/>
        </w:rPr>
      </w:pPr>
      <w:bookmarkStart w:id="54" w:name="_Toc30754757"/>
      <w:r w:rsidRPr="006271A3">
        <w:rPr>
          <w:color w:val="000000" w:themeColor="text1"/>
        </w:rPr>
        <w:lastRenderedPageBreak/>
        <w:t>LIST OT TABLES</w:t>
      </w:r>
      <w:bookmarkEnd w:id="54"/>
    </w:p>
    <w:p w14:paraId="5BB59308" w14:textId="77777777" w:rsidR="00B56A52" w:rsidRPr="006271A3" w:rsidRDefault="00B56A52" w:rsidP="00B56A52">
      <w:pPr>
        <w:rPr>
          <w:rFonts w:cs="Arial"/>
          <w:color w:val="000000" w:themeColor="text1"/>
        </w:rPr>
      </w:pPr>
    </w:p>
    <w:p w14:paraId="5FD68474" w14:textId="77777777" w:rsidR="00B56A52" w:rsidRPr="006271A3" w:rsidRDefault="00B56A52" w:rsidP="00B56A52">
      <w:pPr>
        <w:pStyle w:val="TableofFigures"/>
        <w:tabs>
          <w:tab w:val="right" w:leader="dot" w:pos="9350"/>
        </w:tabs>
        <w:rPr>
          <w:rFonts w:asciiTheme="minorHAnsi" w:eastAsiaTheme="minorEastAsia" w:hAnsiTheme="minorHAnsi"/>
          <w:noProof/>
          <w:color w:val="000000" w:themeColor="text1"/>
          <w:sz w:val="22"/>
          <w:lang w:val="en-US" w:eastAsia="zh-CN"/>
        </w:rPr>
      </w:pPr>
      <w:r w:rsidRPr="006271A3">
        <w:rPr>
          <w:rFonts w:cs="Arial"/>
          <w:color w:val="000000" w:themeColor="text1"/>
        </w:rPr>
        <w:fldChar w:fldCharType="begin"/>
      </w:r>
      <w:r w:rsidRPr="006271A3">
        <w:rPr>
          <w:rFonts w:cs="Arial"/>
          <w:color w:val="000000" w:themeColor="text1"/>
        </w:rPr>
        <w:instrText xml:space="preserve"> TOC \f F \t "07 Table Caption" \c </w:instrText>
      </w:r>
      <w:r w:rsidRPr="006271A3">
        <w:rPr>
          <w:rFonts w:cs="Arial"/>
          <w:color w:val="000000" w:themeColor="text1"/>
        </w:rPr>
        <w:fldChar w:fldCharType="separate"/>
      </w:r>
      <w:r w:rsidRPr="006271A3">
        <w:rPr>
          <w:b/>
          <w:noProof/>
          <w:color w:val="000000" w:themeColor="text1"/>
        </w:rPr>
        <w:t>Table 3.1</w:t>
      </w:r>
      <w:r w:rsidRPr="006271A3">
        <w:rPr>
          <w:noProof/>
          <w:color w:val="000000" w:themeColor="text1"/>
        </w:rPr>
        <w:t xml:space="preserve">  Table format for thesis.  You need to boldface the table number after you apply this style.</w:t>
      </w:r>
      <w:r w:rsidRPr="006271A3">
        <w:rPr>
          <w:noProof/>
          <w:color w:val="000000" w:themeColor="text1"/>
        </w:rPr>
        <w:tab/>
      </w:r>
      <w:r w:rsidRPr="006271A3">
        <w:rPr>
          <w:noProof/>
          <w:color w:val="000000" w:themeColor="text1"/>
        </w:rPr>
        <w:fldChar w:fldCharType="begin"/>
      </w:r>
      <w:r w:rsidRPr="006271A3">
        <w:rPr>
          <w:noProof/>
          <w:color w:val="000000" w:themeColor="text1"/>
        </w:rPr>
        <w:instrText xml:space="preserve"> PAGEREF _Toc303674311 \h </w:instrText>
      </w:r>
      <w:r w:rsidRPr="006271A3">
        <w:rPr>
          <w:noProof/>
          <w:color w:val="000000" w:themeColor="text1"/>
        </w:rPr>
      </w:r>
      <w:r w:rsidRPr="006271A3">
        <w:rPr>
          <w:noProof/>
          <w:color w:val="000000" w:themeColor="text1"/>
        </w:rPr>
        <w:fldChar w:fldCharType="separate"/>
      </w:r>
      <w:ins w:id="55" w:author="Rasika Jinadasa" w:date="2021-04-28T12:02:00Z">
        <w:r>
          <w:rPr>
            <w:noProof/>
            <w:color w:val="000000" w:themeColor="text1"/>
          </w:rPr>
          <w:t>45</w:t>
        </w:r>
      </w:ins>
      <w:del w:id="56" w:author="Rasika Jinadasa" w:date="2021-04-28T12:02:00Z">
        <w:r w:rsidRPr="006271A3" w:rsidDel="006150A5">
          <w:rPr>
            <w:noProof/>
            <w:color w:val="000000" w:themeColor="text1"/>
          </w:rPr>
          <w:delText>46</w:delText>
        </w:r>
      </w:del>
      <w:r w:rsidRPr="006271A3">
        <w:rPr>
          <w:noProof/>
          <w:color w:val="000000" w:themeColor="text1"/>
        </w:rPr>
        <w:fldChar w:fldCharType="end"/>
      </w:r>
    </w:p>
    <w:p w14:paraId="43A43B38" w14:textId="77777777" w:rsidR="00B56A52" w:rsidRPr="006271A3" w:rsidRDefault="00B56A52" w:rsidP="00B56A52">
      <w:pPr>
        <w:rPr>
          <w:rFonts w:cs="Arial"/>
          <w:color w:val="000000" w:themeColor="text1"/>
        </w:rPr>
      </w:pPr>
      <w:r w:rsidRPr="006271A3">
        <w:rPr>
          <w:rFonts w:cs="Arial"/>
          <w:color w:val="000000" w:themeColor="text1"/>
        </w:rPr>
        <w:fldChar w:fldCharType="end"/>
      </w:r>
    </w:p>
    <w:p w14:paraId="0E80AE76" w14:textId="77777777" w:rsidR="00B56A52" w:rsidRPr="006271A3" w:rsidRDefault="00B56A52" w:rsidP="00B56A52">
      <w:pPr>
        <w:spacing w:after="200" w:line="276" w:lineRule="auto"/>
        <w:rPr>
          <w:rFonts w:cs="Arial"/>
          <w:color w:val="000000" w:themeColor="text1"/>
        </w:rPr>
      </w:pPr>
      <w:r w:rsidRPr="006271A3">
        <w:rPr>
          <w:rFonts w:cs="Arial"/>
          <w:color w:val="000000" w:themeColor="text1"/>
        </w:rPr>
        <w:br w:type="page"/>
      </w:r>
    </w:p>
    <w:p w14:paraId="79B1938B" w14:textId="77777777" w:rsidR="00B56A52" w:rsidRPr="006271A3" w:rsidRDefault="00B56A52" w:rsidP="00B56A52">
      <w:pPr>
        <w:pStyle w:val="02Chaptertitle"/>
        <w:outlineLvl w:val="0"/>
        <w:rPr>
          <w:color w:val="000000" w:themeColor="text1"/>
        </w:rPr>
      </w:pPr>
      <w:bookmarkStart w:id="57" w:name="_Toc30754758"/>
      <w:r w:rsidRPr="006271A3">
        <w:rPr>
          <w:color w:val="000000" w:themeColor="text1"/>
        </w:rPr>
        <w:lastRenderedPageBreak/>
        <w:t>LIST OF FIGURES</w:t>
      </w:r>
      <w:bookmarkEnd w:id="57"/>
    </w:p>
    <w:p w14:paraId="2C7641EB" w14:textId="77777777" w:rsidR="00B56A52" w:rsidRPr="006271A3" w:rsidRDefault="00B56A52" w:rsidP="00B56A52">
      <w:pPr>
        <w:pStyle w:val="03Firstlevelsubheading"/>
        <w:rPr>
          <w:color w:val="000000" w:themeColor="text1"/>
        </w:rPr>
      </w:pPr>
    </w:p>
    <w:p w14:paraId="4FCBA91D" w14:textId="77777777" w:rsidR="00B56A52" w:rsidRPr="006271A3" w:rsidRDefault="00B56A52" w:rsidP="00B56A52">
      <w:pPr>
        <w:pStyle w:val="TableofFigures"/>
        <w:tabs>
          <w:tab w:val="right" w:leader="dot" w:pos="9350"/>
        </w:tabs>
        <w:rPr>
          <w:rFonts w:asciiTheme="minorHAnsi" w:eastAsiaTheme="minorEastAsia" w:hAnsiTheme="minorHAnsi"/>
          <w:noProof/>
          <w:color w:val="000000" w:themeColor="text1"/>
          <w:sz w:val="22"/>
          <w:lang w:val="en-US" w:eastAsia="zh-CN"/>
        </w:rPr>
      </w:pPr>
      <w:r w:rsidRPr="006271A3">
        <w:rPr>
          <w:color w:val="000000" w:themeColor="text1"/>
        </w:rPr>
        <w:fldChar w:fldCharType="begin"/>
      </w:r>
      <w:r w:rsidRPr="006271A3">
        <w:rPr>
          <w:color w:val="000000" w:themeColor="text1"/>
        </w:rPr>
        <w:instrText xml:space="preserve"> TOC \t "08 Figure Caption" \c </w:instrText>
      </w:r>
      <w:r w:rsidRPr="006271A3">
        <w:rPr>
          <w:color w:val="000000" w:themeColor="text1"/>
        </w:rPr>
        <w:fldChar w:fldCharType="separate"/>
      </w:r>
      <w:r w:rsidRPr="006271A3">
        <w:rPr>
          <w:b/>
          <w:noProof/>
          <w:color w:val="000000" w:themeColor="text1"/>
        </w:rPr>
        <w:t>Figure 3.1</w:t>
      </w:r>
      <w:r w:rsidRPr="006271A3">
        <w:rPr>
          <w:noProof/>
          <w:color w:val="000000" w:themeColor="text1"/>
        </w:rPr>
        <w:t xml:space="preserve">  This is an example of a figure.  Make sure that you name the axes on graphs and include units of measurements if applicable.</w:t>
      </w:r>
      <w:r w:rsidRPr="006271A3">
        <w:rPr>
          <w:noProof/>
          <w:color w:val="000000" w:themeColor="text1"/>
        </w:rPr>
        <w:tab/>
      </w:r>
      <w:r w:rsidRPr="006271A3">
        <w:rPr>
          <w:noProof/>
          <w:color w:val="000000" w:themeColor="text1"/>
        </w:rPr>
        <w:fldChar w:fldCharType="begin"/>
      </w:r>
      <w:r w:rsidRPr="006271A3">
        <w:rPr>
          <w:noProof/>
          <w:color w:val="000000" w:themeColor="text1"/>
        </w:rPr>
        <w:instrText xml:space="preserve"> PAGEREF _Toc303862386 \h </w:instrText>
      </w:r>
      <w:r w:rsidRPr="006271A3">
        <w:rPr>
          <w:noProof/>
          <w:color w:val="000000" w:themeColor="text1"/>
        </w:rPr>
      </w:r>
      <w:r w:rsidRPr="006271A3">
        <w:rPr>
          <w:noProof/>
          <w:color w:val="000000" w:themeColor="text1"/>
        </w:rPr>
        <w:fldChar w:fldCharType="separate"/>
      </w:r>
      <w:ins w:id="58" w:author="Rasika Jinadasa" w:date="2021-04-28T12:02:00Z">
        <w:r>
          <w:rPr>
            <w:noProof/>
            <w:color w:val="000000" w:themeColor="text1"/>
          </w:rPr>
          <w:t>47</w:t>
        </w:r>
      </w:ins>
      <w:del w:id="59" w:author="Rasika Jinadasa" w:date="2021-04-28T12:02:00Z">
        <w:r w:rsidRPr="006271A3" w:rsidDel="006150A5">
          <w:rPr>
            <w:noProof/>
            <w:color w:val="000000" w:themeColor="text1"/>
          </w:rPr>
          <w:delText>48</w:delText>
        </w:r>
      </w:del>
      <w:r w:rsidRPr="006271A3">
        <w:rPr>
          <w:noProof/>
          <w:color w:val="000000" w:themeColor="text1"/>
        </w:rPr>
        <w:fldChar w:fldCharType="end"/>
      </w:r>
    </w:p>
    <w:p w14:paraId="5323A815" w14:textId="77777777" w:rsidR="00B56A52" w:rsidRPr="006271A3" w:rsidRDefault="00B56A52" w:rsidP="00B56A52">
      <w:pPr>
        <w:rPr>
          <w:color w:val="000000" w:themeColor="text1"/>
        </w:rPr>
      </w:pPr>
      <w:r w:rsidRPr="006271A3">
        <w:rPr>
          <w:color w:val="000000" w:themeColor="text1"/>
        </w:rPr>
        <w:fldChar w:fldCharType="end"/>
      </w:r>
    </w:p>
    <w:p w14:paraId="19F412B6" w14:textId="77777777" w:rsidR="00B56A52" w:rsidRPr="006271A3" w:rsidRDefault="00B56A52" w:rsidP="00B56A52">
      <w:pPr>
        <w:spacing w:after="200" w:line="276" w:lineRule="auto"/>
        <w:rPr>
          <w:color w:val="000000" w:themeColor="text1"/>
        </w:rPr>
      </w:pPr>
      <w:r w:rsidRPr="006271A3">
        <w:rPr>
          <w:color w:val="000000" w:themeColor="text1"/>
        </w:rPr>
        <w:br w:type="page"/>
      </w:r>
    </w:p>
    <w:p w14:paraId="437E84DE" w14:textId="77777777" w:rsidR="00B56A52" w:rsidRPr="006271A3" w:rsidRDefault="00B56A52" w:rsidP="00B56A52">
      <w:pPr>
        <w:pStyle w:val="02Chaptertitle"/>
        <w:outlineLvl w:val="0"/>
        <w:rPr>
          <w:color w:val="000000" w:themeColor="text1"/>
        </w:rPr>
      </w:pPr>
      <w:bookmarkStart w:id="60" w:name="_Toc30754759"/>
      <w:r w:rsidRPr="006271A3">
        <w:rPr>
          <w:color w:val="000000" w:themeColor="text1"/>
        </w:rPr>
        <w:lastRenderedPageBreak/>
        <w:t>LIST OF ABBREVIATIONS</w:t>
      </w:r>
      <w:bookmarkEnd w:id="60"/>
    </w:p>
    <w:p w14:paraId="67BC0DB1" w14:textId="77777777" w:rsidR="00B56A52" w:rsidRPr="006271A3" w:rsidRDefault="00B56A52" w:rsidP="00B56A52">
      <w:pPr>
        <w:rPr>
          <w:color w:val="000000" w:themeColor="text1"/>
        </w:rPr>
      </w:pPr>
    </w:p>
    <w:p w14:paraId="34661F5C" w14:textId="77777777" w:rsidR="00B56A52" w:rsidRPr="006271A3" w:rsidRDefault="00B56A52" w:rsidP="00B56A52">
      <w:pPr>
        <w:pStyle w:val="09Listofabbreviations"/>
        <w:rPr>
          <w:color w:val="000000" w:themeColor="text1"/>
        </w:rPr>
      </w:pPr>
      <w:r w:rsidRPr="006271A3">
        <w:rPr>
          <w:color w:val="000000" w:themeColor="text1"/>
        </w:rPr>
        <w:t>First abbreviation</w:t>
      </w:r>
      <w:r w:rsidRPr="006271A3">
        <w:rPr>
          <w:color w:val="000000" w:themeColor="text1"/>
        </w:rPr>
        <w:tab/>
        <w:t>Type your definition here.  For a new definition, press enter once, otherwise keep typing and the text will be wrapped as shown here.</w:t>
      </w:r>
    </w:p>
    <w:p w14:paraId="4CCDE104" w14:textId="77777777" w:rsidR="00B56A52" w:rsidRPr="006271A3" w:rsidRDefault="00B56A52" w:rsidP="00B56A52">
      <w:pPr>
        <w:pStyle w:val="09Listofabbreviations"/>
        <w:rPr>
          <w:color w:val="000000" w:themeColor="text1"/>
        </w:rPr>
      </w:pPr>
      <w:r w:rsidRPr="006271A3">
        <w:rPr>
          <w:color w:val="000000" w:themeColor="text1"/>
        </w:rPr>
        <w:t>Another word</w:t>
      </w:r>
      <w:r w:rsidRPr="006271A3">
        <w:rPr>
          <w:color w:val="000000" w:themeColor="text1"/>
        </w:rPr>
        <w:tab/>
        <w:t>Another definition</w:t>
      </w:r>
    </w:p>
    <w:p w14:paraId="113E3311" w14:textId="77777777" w:rsidR="00B56A52" w:rsidRPr="006271A3" w:rsidRDefault="00B56A52" w:rsidP="00B56A52">
      <w:pPr>
        <w:pStyle w:val="09Listofabbreviations"/>
        <w:rPr>
          <w:color w:val="000000" w:themeColor="text1"/>
        </w:rPr>
      </w:pPr>
      <w:r w:rsidRPr="006271A3">
        <w:rPr>
          <w:color w:val="000000" w:themeColor="text1"/>
        </w:rPr>
        <w:t>Abbreviation</w:t>
      </w:r>
      <w:r w:rsidRPr="006271A3">
        <w:rPr>
          <w:color w:val="000000" w:themeColor="text1"/>
        </w:rPr>
        <w:tab/>
        <w:t>Definition, and so on.</w:t>
      </w:r>
    </w:p>
    <w:p w14:paraId="1A39DA23" w14:textId="77777777" w:rsidR="00B56A52" w:rsidRPr="006271A3" w:rsidRDefault="00B56A52" w:rsidP="00B56A52">
      <w:pPr>
        <w:spacing w:after="200" w:line="276" w:lineRule="auto"/>
        <w:rPr>
          <w:color w:val="000000" w:themeColor="text1"/>
        </w:rPr>
      </w:pPr>
      <w:r w:rsidRPr="006271A3">
        <w:rPr>
          <w:color w:val="000000" w:themeColor="text1"/>
        </w:rPr>
        <w:br w:type="page"/>
      </w:r>
    </w:p>
    <w:p w14:paraId="387224B7" w14:textId="77777777" w:rsidR="00B56A52" w:rsidRPr="006271A3" w:rsidRDefault="00B56A52" w:rsidP="00B56A52">
      <w:pPr>
        <w:pStyle w:val="02Chaptertitle"/>
        <w:outlineLvl w:val="0"/>
        <w:rPr>
          <w:color w:val="000000" w:themeColor="text1"/>
        </w:rPr>
      </w:pPr>
      <w:bookmarkStart w:id="61" w:name="_Toc30754760"/>
      <w:r w:rsidRPr="006271A3">
        <w:rPr>
          <w:color w:val="000000" w:themeColor="text1"/>
        </w:rPr>
        <w:lastRenderedPageBreak/>
        <w:t>ABSTRACT</w:t>
      </w:r>
      <w:bookmarkEnd w:id="61"/>
    </w:p>
    <w:p w14:paraId="0DF75C92" w14:textId="77777777" w:rsidR="00B56A52" w:rsidRPr="006271A3" w:rsidRDefault="00B56A52" w:rsidP="00B56A52">
      <w:pPr>
        <w:pStyle w:val="03Firstlevelsubheading"/>
        <w:rPr>
          <w:color w:val="000000" w:themeColor="text1"/>
        </w:rPr>
      </w:pPr>
    </w:p>
    <w:p w14:paraId="65A70994" w14:textId="77777777" w:rsidR="00B56A52" w:rsidRPr="006271A3" w:rsidRDefault="00B56A52" w:rsidP="00B56A52">
      <w:pPr>
        <w:pStyle w:val="StyleCentered"/>
        <w:rPr>
          <w:color w:val="000000" w:themeColor="text1"/>
        </w:rPr>
      </w:pPr>
      <w:r w:rsidRPr="006271A3">
        <w:rPr>
          <w:color w:val="000000" w:themeColor="text1"/>
        </w:rPr>
        <w:t>THE TITLE OF YOUR THESIS TYPED IN CAPITAL LETTERS AND SINGLE SPACED</w:t>
      </w:r>
    </w:p>
    <w:p w14:paraId="542769FA" w14:textId="77777777" w:rsidR="00B56A52" w:rsidRPr="006271A3" w:rsidRDefault="00B56A52" w:rsidP="00B56A52">
      <w:pPr>
        <w:pStyle w:val="StyleCentered"/>
        <w:rPr>
          <w:color w:val="000000" w:themeColor="text1"/>
        </w:rPr>
      </w:pPr>
    </w:p>
    <w:p w14:paraId="0719754A" w14:textId="77777777" w:rsidR="00B56A52" w:rsidRPr="006271A3" w:rsidRDefault="00B56A52" w:rsidP="00B56A52">
      <w:pPr>
        <w:pStyle w:val="StyleCentered"/>
        <w:rPr>
          <w:color w:val="000000" w:themeColor="text1"/>
        </w:rPr>
      </w:pPr>
    </w:p>
    <w:p w14:paraId="76B546B6" w14:textId="77777777" w:rsidR="00B56A52" w:rsidRPr="006271A3" w:rsidRDefault="00B56A52" w:rsidP="00B56A52">
      <w:pPr>
        <w:pStyle w:val="StyleCentered"/>
        <w:rPr>
          <w:color w:val="000000" w:themeColor="text1"/>
        </w:rPr>
      </w:pPr>
      <w:r w:rsidRPr="006271A3">
        <w:rPr>
          <w:color w:val="000000" w:themeColor="text1"/>
        </w:rPr>
        <w:t xml:space="preserve">Your Name </w:t>
      </w:r>
      <w:proofErr w:type="gramStart"/>
      <w:r w:rsidRPr="006271A3">
        <w:rPr>
          <w:color w:val="000000" w:themeColor="text1"/>
        </w:rPr>
        <w:t>In</w:t>
      </w:r>
      <w:proofErr w:type="gramEnd"/>
      <w:r w:rsidRPr="006271A3">
        <w:rPr>
          <w:color w:val="000000" w:themeColor="text1"/>
        </w:rPr>
        <w:t xml:space="preserve"> Title Case</w:t>
      </w:r>
    </w:p>
    <w:p w14:paraId="2366A21D" w14:textId="77777777" w:rsidR="00B56A52" w:rsidRPr="006271A3" w:rsidRDefault="00B56A52" w:rsidP="00B56A52">
      <w:pPr>
        <w:pStyle w:val="StyleCentered"/>
        <w:rPr>
          <w:color w:val="000000" w:themeColor="text1"/>
        </w:rPr>
      </w:pPr>
    </w:p>
    <w:p w14:paraId="3365FEE3" w14:textId="77777777" w:rsidR="00B56A52" w:rsidRPr="006271A3" w:rsidRDefault="00B56A52" w:rsidP="00B56A52">
      <w:pPr>
        <w:pStyle w:val="StyleCentered"/>
        <w:rPr>
          <w:color w:val="000000" w:themeColor="text1"/>
        </w:rPr>
      </w:pPr>
      <w:r w:rsidRPr="006271A3">
        <w:rPr>
          <w:color w:val="000000" w:themeColor="text1"/>
        </w:rPr>
        <w:t>Month and year of graduation</w:t>
      </w:r>
    </w:p>
    <w:p w14:paraId="6AF027D3" w14:textId="77777777" w:rsidR="00B56A52" w:rsidRPr="006271A3" w:rsidRDefault="00B56A52" w:rsidP="00B56A52">
      <w:pPr>
        <w:pStyle w:val="StyleCentered"/>
        <w:rPr>
          <w:color w:val="000000" w:themeColor="text1"/>
        </w:rPr>
      </w:pPr>
    </w:p>
    <w:p w14:paraId="1A34AFEF" w14:textId="77777777" w:rsidR="00B56A52" w:rsidRPr="006271A3" w:rsidRDefault="00B56A52" w:rsidP="00B56A52">
      <w:pPr>
        <w:pStyle w:val="StyleCentered"/>
        <w:rPr>
          <w:color w:val="000000" w:themeColor="text1"/>
        </w:rPr>
      </w:pPr>
    </w:p>
    <w:p w14:paraId="724E150D" w14:textId="77777777" w:rsidR="00B56A52" w:rsidRPr="006271A3" w:rsidRDefault="00B56A52" w:rsidP="00B56A52">
      <w:pPr>
        <w:rPr>
          <w:color w:val="000000" w:themeColor="text1"/>
        </w:rPr>
      </w:pPr>
      <w:r w:rsidRPr="006271A3">
        <w:rPr>
          <w:color w:val="000000" w:themeColor="text1"/>
        </w:rPr>
        <w:t>Supervisor:  Name of Supervisor (do not include titles or qualifications)</w:t>
      </w:r>
    </w:p>
    <w:p w14:paraId="388A7A86" w14:textId="77777777" w:rsidR="00B56A52" w:rsidRPr="006271A3" w:rsidRDefault="00B56A52" w:rsidP="00B56A52">
      <w:pPr>
        <w:rPr>
          <w:color w:val="000000" w:themeColor="text1"/>
        </w:rPr>
      </w:pPr>
      <w:r w:rsidRPr="006271A3">
        <w:rPr>
          <w:color w:val="000000" w:themeColor="text1"/>
        </w:rPr>
        <w:t>Co-supervisor:  Name (delete this line if you do not have a co-supervisor)</w:t>
      </w:r>
    </w:p>
    <w:p w14:paraId="338B489D" w14:textId="77777777" w:rsidR="00B56A52" w:rsidRPr="006271A3" w:rsidRDefault="00B56A52" w:rsidP="00B56A52">
      <w:pPr>
        <w:rPr>
          <w:color w:val="000000" w:themeColor="text1"/>
        </w:rPr>
      </w:pPr>
    </w:p>
    <w:p w14:paraId="016D7206" w14:textId="77777777" w:rsidR="00B56A52" w:rsidRPr="006271A3" w:rsidRDefault="00B56A52" w:rsidP="00B56A52">
      <w:pPr>
        <w:pStyle w:val="06Bodytext"/>
        <w:rPr>
          <w:color w:val="000000" w:themeColor="text1"/>
        </w:rPr>
      </w:pPr>
      <w:r w:rsidRPr="006271A3">
        <w:rPr>
          <w:color w:val="000000" w:themeColor="text1"/>
        </w:rPr>
        <w:t>Your abstract should be typed here.  You may use up to 400 words.  Do not exceed two pages for your abstract.</w:t>
      </w:r>
    </w:p>
    <w:p w14:paraId="5EBC127D" w14:textId="77777777" w:rsidR="00B56A52" w:rsidRPr="006271A3" w:rsidRDefault="00B56A52" w:rsidP="00B56A52">
      <w:pPr>
        <w:pStyle w:val="06Bodytext"/>
        <w:rPr>
          <w:color w:val="000000" w:themeColor="text1"/>
        </w:rPr>
      </w:pPr>
      <w:r w:rsidRPr="006271A3">
        <w:rPr>
          <w:color w:val="000000" w:themeColor="text1"/>
        </w:rPr>
        <w:t xml:space="preserve">Lorem ipsum </w:t>
      </w:r>
      <w:proofErr w:type="spellStart"/>
      <w:r w:rsidRPr="006271A3">
        <w:rPr>
          <w:color w:val="000000" w:themeColor="text1"/>
        </w:rPr>
        <w:t>dolor</w:t>
      </w:r>
      <w:proofErr w:type="spellEnd"/>
      <w:r w:rsidRPr="006271A3">
        <w:rPr>
          <w:color w:val="000000" w:themeColor="text1"/>
        </w:rPr>
        <w:t xml:space="preserve"> sit </w:t>
      </w:r>
      <w:proofErr w:type="spellStart"/>
      <w:r w:rsidRPr="006271A3">
        <w:rPr>
          <w:color w:val="000000" w:themeColor="text1"/>
        </w:rPr>
        <w:t>amet</w:t>
      </w:r>
      <w:proofErr w:type="spellEnd"/>
      <w:r w:rsidRPr="006271A3">
        <w:rPr>
          <w:color w:val="000000" w:themeColor="text1"/>
        </w:rPr>
        <w:t xml:space="preserve">, </w:t>
      </w:r>
      <w:proofErr w:type="spellStart"/>
      <w:r w:rsidRPr="006271A3">
        <w:rPr>
          <w:color w:val="000000" w:themeColor="text1"/>
        </w:rPr>
        <w:t>consectetuer</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Aenean </w:t>
      </w:r>
      <w:proofErr w:type="spellStart"/>
      <w:r w:rsidRPr="006271A3">
        <w:rPr>
          <w:color w:val="000000" w:themeColor="text1"/>
        </w:rPr>
        <w:t>commodo</w:t>
      </w:r>
      <w:proofErr w:type="spellEnd"/>
      <w:r w:rsidRPr="006271A3">
        <w:rPr>
          <w:color w:val="000000" w:themeColor="text1"/>
        </w:rPr>
        <w:t xml:space="preserve"> ligula </w:t>
      </w:r>
      <w:proofErr w:type="spellStart"/>
      <w:r w:rsidRPr="006271A3">
        <w:rPr>
          <w:color w:val="000000" w:themeColor="text1"/>
        </w:rPr>
        <w:t>eget</w:t>
      </w:r>
      <w:proofErr w:type="spellEnd"/>
      <w:r w:rsidRPr="006271A3">
        <w:rPr>
          <w:color w:val="000000" w:themeColor="text1"/>
        </w:rPr>
        <w:t xml:space="preserve"> </w:t>
      </w:r>
      <w:proofErr w:type="spellStart"/>
      <w:r w:rsidRPr="006271A3">
        <w:rPr>
          <w:color w:val="000000" w:themeColor="text1"/>
        </w:rPr>
        <w:t>dolor</w:t>
      </w:r>
      <w:proofErr w:type="spellEnd"/>
      <w:r w:rsidRPr="006271A3">
        <w:rPr>
          <w:color w:val="000000" w:themeColor="text1"/>
        </w:rPr>
        <w:t xml:space="preserve">. Aenean </w:t>
      </w:r>
      <w:proofErr w:type="spellStart"/>
      <w:r w:rsidRPr="006271A3">
        <w:rPr>
          <w:color w:val="000000" w:themeColor="text1"/>
        </w:rPr>
        <w:t>massa</w:t>
      </w:r>
      <w:proofErr w:type="spellEnd"/>
      <w:r w:rsidRPr="006271A3">
        <w:rPr>
          <w:color w:val="000000" w:themeColor="text1"/>
        </w:rPr>
        <w:t xml:space="preserve">. Cum sociis </w:t>
      </w:r>
      <w:proofErr w:type="spellStart"/>
      <w:r w:rsidRPr="006271A3">
        <w:rPr>
          <w:color w:val="000000" w:themeColor="text1"/>
        </w:rPr>
        <w:t>natoque</w:t>
      </w:r>
      <w:proofErr w:type="spellEnd"/>
      <w:r w:rsidRPr="006271A3">
        <w:rPr>
          <w:color w:val="000000" w:themeColor="text1"/>
        </w:rPr>
        <w:t xml:space="preserve"> </w:t>
      </w:r>
      <w:proofErr w:type="spellStart"/>
      <w:r w:rsidRPr="006271A3">
        <w:rPr>
          <w:color w:val="000000" w:themeColor="text1"/>
        </w:rPr>
        <w:t>penatibus</w:t>
      </w:r>
      <w:proofErr w:type="spellEnd"/>
      <w:r w:rsidRPr="006271A3">
        <w:rPr>
          <w:color w:val="000000" w:themeColor="text1"/>
        </w:rPr>
        <w:t xml:space="preserve"> et </w:t>
      </w:r>
      <w:proofErr w:type="spellStart"/>
      <w:r w:rsidRPr="006271A3">
        <w:rPr>
          <w:color w:val="000000" w:themeColor="text1"/>
        </w:rPr>
        <w:t>magnis</w:t>
      </w:r>
      <w:proofErr w:type="spellEnd"/>
      <w:r w:rsidRPr="006271A3">
        <w:rPr>
          <w:color w:val="000000" w:themeColor="text1"/>
        </w:rPr>
        <w:t xml:space="preserve"> dis parturient </w:t>
      </w:r>
      <w:proofErr w:type="spellStart"/>
      <w:r w:rsidRPr="006271A3">
        <w:rPr>
          <w:color w:val="000000" w:themeColor="text1"/>
        </w:rPr>
        <w:t>montes</w:t>
      </w:r>
      <w:proofErr w:type="spellEnd"/>
      <w:r w:rsidRPr="006271A3">
        <w:rPr>
          <w:color w:val="000000" w:themeColor="text1"/>
        </w:rPr>
        <w:t xml:space="preserve">, </w:t>
      </w:r>
      <w:proofErr w:type="spellStart"/>
      <w:r w:rsidRPr="006271A3">
        <w:rPr>
          <w:color w:val="000000" w:themeColor="text1"/>
        </w:rPr>
        <w:t>nascetur</w:t>
      </w:r>
      <w:proofErr w:type="spellEnd"/>
      <w:r w:rsidRPr="006271A3">
        <w:rPr>
          <w:color w:val="000000" w:themeColor="text1"/>
        </w:rPr>
        <w:t xml:space="preserve"> </w:t>
      </w:r>
      <w:proofErr w:type="spellStart"/>
      <w:r w:rsidRPr="006271A3">
        <w:rPr>
          <w:color w:val="000000" w:themeColor="text1"/>
        </w:rPr>
        <w:t>ridiculus</w:t>
      </w:r>
      <w:proofErr w:type="spellEnd"/>
      <w:r w:rsidRPr="006271A3">
        <w:rPr>
          <w:color w:val="000000" w:themeColor="text1"/>
        </w:rPr>
        <w:t xml:space="preserve"> mus. Donec </w:t>
      </w:r>
      <w:proofErr w:type="spellStart"/>
      <w:r w:rsidRPr="006271A3">
        <w:rPr>
          <w:color w:val="000000" w:themeColor="text1"/>
        </w:rPr>
        <w:t>quam</w:t>
      </w:r>
      <w:proofErr w:type="spellEnd"/>
      <w:r w:rsidRPr="006271A3">
        <w:rPr>
          <w:color w:val="000000" w:themeColor="text1"/>
        </w:rPr>
        <w:t xml:space="preserve"> </w:t>
      </w:r>
      <w:proofErr w:type="spellStart"/>
      <w:r w:rsidRPr="006271A3">
        <w:rPr>
          <w:color w:val="000000" w:themeColor="text1"/>
        </w:rPr>
        <w:t>felis</w:t>
      </w:r>
      <w:proofErr w:type="spellEnd"/>
      <w:r w:rsidRPr="006271A3">
        <w:rPr>
          <w:color w:val="000000" w:themeColor="text1"/>
        </w:rPr>
        <w:t xml:space="preserve">, </w:t>
      </w:r>
      <w:proofErr w:type="spellStart"/>
      <w:r w:rsidRPr="006271A3">
        <w:rPr>
          <w:color w:val="000000" w:themeColor="text1"/>
        </w:rPr>
        <w:t>ultricies</w:t>
      </w:r>
      <w:proofErr w:type="spellEnd"/>
      <w:r w:rsidRPr="006271A3">
        <w:rPr>
          <w:color w:val="000000" w:themeColor="text1"/>
        </w:rPr>
        <w:t xml:space="preserve"> </w:t>
      </w:r>
      <w:proofErr w:type="spellStart"/>
      <w:r w:rsidRPr="006271A3">
        <w:rPr>
          <w:color w:val="000000" w:themeColor="text1"/>
        </w:rPr>
        <w:t>nec</w:t>
      </w:r>
      <w:proofErr w:type="spellEnd"/>
      <w:r w:rsidRPr="006271A3">
        <w:rPr>
          <w:color w:val="000000" w:themeColor="text1"/>
        </w:rPr>
        <w:t xml:space="preserve">, </w:t>
      </w:r>
      <w:proofErr w:type="spellStart"/>
      <w:r w:rsidRPr="006271A3">
        <w:rPr>
          <w:color w:val="000000" w:themeColor="text1"/>
        </w:rPr>
        <w:t>pellentesque</w:t>
      </w:r>
      <w:proofErr w:type="spellEnd"/>
      <w:r w:rsidRPr="006271A3">
        <w:rPr>
          <w:color w:val="000000" w:themeColor="text1"/>
        </w:rPr>
        <w:t xml:space="preserve"> </w:t>
      </w:r>
      <w:proofErr w:type="spellStart"/>
      <w:r w:rsidRPr="006271A3">
        <w:rPr>
          <w:color w:val="000000" w:themeColor="text1"/>
        </w:rPr>
        <w:t>eu</w:t>
      </w:r>
      <w:proofErr w:type="spellEnd"/>
      <w:r w:rsidRPr="006271A3">
        <w:rPr>
          <w:color w:val="000000" w:themeColor="text1"/>
        </w:rPr>
        <w:t xml:space="preserve">, </w:t>
      </w:r>
      <w:proofErr w:type="spellStart"/>
      <w:r w:rsidRPr="006271A3">
        <w:rPr>
          <w:color w:val="000000" w:themeColor="text1"/>
        </w:rPr>
        <w:t>pretium</w:t>
      </w:r>
      <w:proofErr w:type="spellEnd"/>
      <w:r w:rsidRPr="006271A3">
        <w:rPr>
          <w:color w:val="000000" w:themeColor="text1"/>
        </w:rPr>
        <w:t xml:space="preserve"> </w:t>
      </w:r>
      <w:proofErr w:type="spellStart"/>
      <w:r w:rsidRPr="006271A3">
        <w:rPr>
          <w:color w:val="000000" w:themeColor="text1"/>
        </w:rPr>
        <w:t>quis</w:t>
      </w:r>
      <w:proofErr w:type="spellEnd"/>
      <w:r w:rsidRPr="006271A3">
        <w:rPr>
          <w:color w:val="000000" w:themeColor="text1"/>
        </w:rPr>
        <w:t xml:space="preserve">, sem.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consequat</w:t>
      </w:r>
      <w:proofErr w:type="spellEnd"/>
      <w:r w:rsidRPr="006271A3">
        <w:rPr>
          <w:color w:val="000000" w:themeColor="text1"/>
        </w:rPr>
        <w:t xml:space="preserve"> </w:t>
      </w:r>
      <w:proofErr w:type="spellStart"/>
      <w:r w:rsidRPr="006271A3">
        <w:rPr>
          <w:color w:val="000000" w:themeColor="text1"/>
        </w:rPr>
        <w:t>massa</w:t>
      </w:r>
      <w:proofErr w:type="spellEnd"/>
      <w:r w:rsidRPr="006271A3">
        <w:rPr>
          <w:color w:val="000000" w:themeColor="text1"/>
        </w:rPr>
        <w:t xml:space="preserve"> </w:t>
      </w:r>
      <w:proofErr w:type="spellStart"/>
      <w:r w:rsidRPr="006271A3">
        <w:rPr>
          <w:color w:val="000000" w:themeColor="text1"/>
        </w:rPr>
        <w:t>quis</w:t>
      </w:r>
      <w:proofErr w:type="spellEnd"/>
      <w:r w:rsidRPr="006271A3">
        <w:rPr>
          <w:color w:val="000000" w:themeColor="text1"/>
        </w:rPr>
        <w:t xml:space="preserve"> </w:t>
      </w:r>
      <w:proofErr w:type="spellStart"/>
      <w:r w:rsidRPr="006271A3">
        <w:rPr>
          <w:color w:val="000000" w:themeColor="text1"/>
        </w:rPr>
        <w:t>enim</w:t>
      </w:r>
      <w:proofErr w:type="spellEnd"/>
      <w:r w:rsidRPr="006271A3">
        <w:rPr>
          <w:color w:val="000000" w:themeColor="text1"/>
        </w:rPr>
        <w:t xml:space="preserve">. Donec </w:t>
      </w:r>
      <w:proofErr w:type="spellStart"/>
      <w:r w:rsidRPr="006271A3">
        <w:rPr>
          <w:color w:val="000000" w:themeColor="text1"/>
        </w:rPr>
        <w:t>pede</w:t>
      </w:r>
      <w:proofErr w:type="spellEnd"/>
      <w:r w:rsidRPr="006271A3">
        <w:rPr>
          <w:color w:val="000000" w:themeColor="text1"/>
        </w:rPr>
        <w:t xml:space="preserve"> </w:t>
      </w:r>
      <w:proofErr w:type="spellStart"/>
      <w:r w:rsidRPr="006271A3">
        <w:rPr>
          <w:color w:val="000000" w:themeColor="text1"/>
        </w:rPr>
        <w:t>justo</w:t>
      </w:r>
      <w:proofErr w:type="spellEnd"/>
      <w:r w:rsidRPr="006271A3">
        <w:rPr>
          <w:color w:val="000000" w:themeColor="text1"/>
        </w:rPr>
        <w:t xml:space="preserve">, </w:t>
      </w:r>
      <w:proofErr w:type="spellStart"/>
      <w:r w:rsidRPr="006271A3">
        <w:rPr>
          <w:color w:val="000000" w:themeColor="text1"/>
        </w:rPr>
        <w:t>fringilla</w:t>
      </w:r>
      <w:proofErr w:type="spellEnd"/>
      <w:r w:rsidRPr="006271A3">
        <w:rPr>
          <w:color w:val="000000" w:themeColor="text1"/>
        </w:rPr>
        <w:t xml:space="preserve"> </w:t>
      </w:r>
      <w:proofErr w:type="spellStart"/>
      <w:r w:rsidRPr="006271A3">
        <w:rPr>
          <w:color w:val="000000" w:themeColor="text1"/>
        </w:rPr>
        <w:t>vel</w:t>
      </w:r>
      <w:proofErr w:type="spellEnd"/>
      <w:r w:rsidRPr="006271A3">
        <w:rPr>
          <w:color w:val="000000" w:themeColor="text1"/>
        </w:rPr>
        <w:t xml:space="preserve">, </w:t>
      </w:r>
      <w:proofErr w:type="spellStart"/>
      <w:r w:rsidRPr="006271A3">
        <w:rPr>
          <w:color w:val="000000" w:themeColor="text1"/>
        </w:rPr>
        <w:t>aliquet</w:t>
      </w:r>
      <w:proofErr w:type="spellEnd"/>
      <w:r w:rsidRPr="006271A3">
        <w:rPr>
          <w:color w:val="000000" w:themeColor="text1"/>
        </w:rPr>
        <w:t xml:space="preserve"> </w:t>
      </w:r>
      <w:proofErr w:type="spellStart"/>
      <w:r w:rsidRPr="006271A3">
        <w:rPr>
          <w:color w:val="000000" w:themeColor="text1"/>
        </w:rPr>
        <w:t>nec</w:t>
      </w:r>
      <w:proofErr w:type="spellEnd"/>
      <w:r w:rsidRPr="006271A3">
        <w:rPr>
          <w:color w:val="000000" w:themeColor="text1"/>
        </w:rPr>
        <w:t xml:space="preserve">, </w:t>
      </w:r>
      <w:proofErr w:type="spellStart"/>
      <w:r w:rsidRPr="006271A3">
        <w:rPr>
          <w:color w:val="000000" w:themeColor="text1"/>
        </w:rPr>
        <w:t>vulputate</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w:t>
      </w:r>
      <w:proofErr w:type="spellStart"/>
      <w:r w:rsidRPr="006271A3">
        <w:rPr>
          <w:color w:val="000000" w:themeColor="text1"/>
        </w:rPr>
        <w:t>arcu</w:t>
      </w:r>
      <w:proofErr w:type="spellEnd"/>
      <w:r w:rsidRPr="006271A3">
        <w:rPr>
          <w:color w:val="000000" w:themeColor="text1"/>
        </w:rPr>
        <w:t xml:space="preserve">. In </w:t>
      </w:r>
      <w:proofErr w:type="spellStart"/>
      <w:r w:rsidRPr="006271A3">
        <w:rPr>
          <w:color w:val="000000" w:themeColor="text1"/>
        </w:rPr>
        <w:t>enim</w:t>
      </w:r>
      <w:proofErr w:type="spellEnd"/>
      <w:r w:rsidRPr="006271A3">
        <w:rPr>
          <w:color w:val="000000" w:themeColor="text1"/>
        </w:rPr>
        <w:t xml:space="preserve"> </w:t>
      </w:r>
      <w:proofErr w:type="spellStart"/>
      <w:r w:rsidRPr="006271A3">
        <w:rPr>
          <w:color w:val="000000" w:themeColor="text1"/>
        </w:rPr>
        <w:t>justo</w:t>
      </w:r>
      <w:proofErr w:type="spellEnd"/>
      <w:r w:rsidRPr="006271A3">
        <w:rPr>
          <w:color w:val="000000" w:themeColor="text1"/>
        </w:rPr>
        <w:t xml:space="preserve">, </w:t>
      </w:r>
      <w:proofErr w:type="spellStart"/>
      <w:r w:rsidRPr="006271A3">
        <w:rPr>
          <w:color w:val="000000" w:themeColor="text1"/>
        </w:rPr>
        <w:t>rhoncus</w:t>
      </w:r>
      <w:proofErr w:type="spellEnd"/>
      <w:r w:rsidRPr="006271A3">
        <w:rPr>
          <w:color w:val="000000" w:themeColor="text1"/>
        </w:rPr>
        <w:t xml:space="preserve"> </w:t>
      </w:r>
      <w:proofErr w:type="spellStart"/>
      <w:r w:rsidRPr="006271A3">
        <w:rPr>
          <w:color w:val="000000" w:themeColor="text1"/>
        </w:rPr>
        <w:t>ut</w:t>
      </w:r>
      <w:proofErr w:type="spellEnd"/>
      <w:r w:rsidRPr="006271A3">
        <w:rPr>
          <w:color w:val="000000" w:themeColor="text1"/>
        </w:rPr>
        <w:t xml:space="preserve">, </w:t>
      </w:r>
      <w:proofErr w:type="spellStart"/>
      <w:r w:rsidRPr="006271A3">
        <w:rPr>
          <w:color w:val="000000" w:themeColor="text1"/>
        </w:rPr>
        <w:t>imperdiet</w:t>
      </w:r>
      <w:proofErr w:type="spellEnd"/>
      <w:r w:rsidRPr="006271A3">
        <w:rPr>
          <w:color w:val="000000" w:themeColor="text1"/>
        </w:rPr>
        <w:t xml:space="preserve"> a, </w:t>
      </w:r>
      <w:proofErr w:type="spellStart"/>
      <w:r w:rsidRPr="006271A3">
        <w:rPr>
          <w:color w:val="000000" w:themeColor="text1"/>
        </w:rPr>
        <w:t>venenatis</w:t>
      </w:r>
      <w:proofErr w:type="spellEnd"/>
      <w:r w:rsidRPr="006271A3">
        <w:rPr>
          <w:color w:val="000000" w:themeColor="text1"/>
        </w:rPr>
        <w:t xml:space="preserve"> vitae, </w:t>
      </w:r>
      <w:proofErr w:type="spellStart"/>
      <w:r w:rsidRPr="006271A3">
        <w:rPr>
          <w:color w:val="000000" w:themeColor="text1"/>
        </w:rPr>
        <w:t>justo</w:t>
      </w:r>
      <w:proofErr w:type="spellEnd"/>
      <w:r w:rsidRPr="006271A3">
        <w:rPr>
          <w:color w:val="000000" w:themeColor="text1"/>
        </w:rPr>
        <w:t xml:space="preserve">. </w:t>
      </w:r>
      <w:proofErr w:type="spellStart"/>
      <w:r w:rsidRPr="006271A3">
        <w:rPr>
          <w:color w:val="000000" w:themeColor="text1"/>
        </w:rPr>
        <w:t>Nullam</w:t>
      </w:r>
      <w:proofErr w:type="spellEnd"/>
      <w:r w:rsidRPr="006271A3">
        <w:rPr>
          <w:color w:val="000000" w:themeColor="text1"/>
        </w:rPr>
        <w:t xml:space="preserve"> dictum </w:t>
      </w:r>
      <w:proofErr w:type="spellStart"/>
      <w:r w:rsidRPr="006271A3">
        <w:rPr>
          <w:color w:val="000000" w:themeColor="text1"/>
        </w:rPr>
        <w:t>felis</w:t>
      </w:r>
      <w:proofErr w:type="spellEnd"/>
      <w:r w:rsidRPr="006271A3">
        <w:rPr>
          <w:color w:val="000000" w:themeColor="text1"/>
        </w:rPr>
        <w:t xml:space="preserve"> </w:t>
      </w:r>
      <w:proofErr w:type="spellStart"/>
      <w:r w:rsidRPr="006271A3">
        <w:rPr>
          <w:color w:val="000000" w:themeColor="text1"/>
        </w:rPr>
        <w:t>eu</w:t>
      </w:r>
      <w:proofErr w:type="spellEnd"/>
      <w:r w:rsidRPr="006271A3">
        <w:rPr>
          <w:color w:val="000000" w:themeColor="text1"/>
        </w:rPr>
        <w:t xml:space="preserve"> </w:t>
      </w:r>
      <w:proofErr w:type="spellStart"/>
      <w:r w:rsidRPr="006271A3">
        <w:rPr>
          <w:color w:val="000000" w:themeColor="text1"/>
        </w:rPr>
        <w:t>pede</w:t>
      </w:r>
      <w:proofErr w:type="spellEnd"/>
      <w:r w:rsidRPr="006271A3">
        <w:rPr>
          <w:color w:val="000000" w:themeColor="text1"/>
        </w:rPr>
        <w:t xml:space="preserve"> </w:t>
      </w:r>
      <w:proofErr w:type="spellStart"/>
      <w:r w:rsidRPr="006271A3">
        <w:rPr>
          <w:color w:val="000000" w:themeColor="text1"/>
        </w:rPr>
        <w:t>mollis</w:t>
      </w:r>
      <w:proofErr w:type="spellEnd"/>
      <w:r w:rsidRPr="006271A3">
        <w:rPr>
          <w:color w:val="000000" w:themeColor="text1"/>
        </w:rPr>
        <w:t xml:space="preserve"> </w:t>
      </w:r>
      <w:proofErr w:type="spellStart"/>
      <w:r w:rsidRPr="006271A3">
        <w:rPr>
          <w:color w:val="000000" w:themeColor="text1"/>
        </w:rPr>
        <w:t>pretium</w:t>
      </w:r>
      <w:proofErr w:type="spellEnd"/>
      <w:r w:rsidRPr="006271A3">
        <w:rPr>
          <w:color w:val="000000" w:themeColor="text1"/>
        </w:rPr>
        <w:t xml:space="preserve">. Integer </w:t>
      </w:r>
      <w:proofErr w:type="spellStart"/>
      <w:r w:rsidRPr="006271A3">
        <w:rPr>
          <w:color w:val="000000" w:themeColor="text1"/>
        </w:rPr>
        <w:t>tincidunt</w:t>
      </w:r>
      <w:proofErr w:type="spellEnd"/>
      <w:r w:rsidRPr="006271A3">
        <w:rPr>
          <w:color w:val="000000" w:themeColor="text1"/>
        </w:rPr>
        <w:t xml:space="preserve">. Cras </w:t>
      </w:r>
      <w:proofErr w:type="spellStart"/>
      <w:r w:rsidRPr="006271A3">
        <w:rPr>
          <w:color w:val="000000" w:themeColor="text1"/>
        </w:rPr>
        <w:t>dapibus</w:t>
      </w:r>
      <w:proofErr w:type="spellEnd"/>
      <w:r w:rsidRPr="006271A3">
        <w:rPr>
          <w:color w:val="000000" w:themeColor="text1"/>
        </w:rPr>
        <w:t xml:space="preserve">. </w:t>
      </w:r>
      <w:proofErr w:type="spellStart"/>
      <w:r w:rsidRPr="006271A3">
        <w:rPr>
          <w:color w:val="000000" w:themeColor="text1"/>
        </w:rPr>
        <w:t>Vivamus</w:t>
      </w:r>
      <w:proofErr w:type="spellEnd"/>
      <w:r w:rsidRPr="006271A3">
        <w:rPr>
          <w:color w:val="000000" w:themeColor="text1"/>
        </w:rPr>
        <w:t xml:space="preserve"> </w:t>
      </w:r>
      <w:proofErr w:type="spellStart"/>
      <w:r w:rsidRPr="006271A3">
        <w:rPr>
          <w:color w:val="000000" w:themeColor="text1"/>
        </w:rPr>
        <w:t>elementum</w:t>
      </w:r>
      <w:proofErr w:type="spellEnd"/>
      <w:r w:rsidRPr="006271A3">
        <w:rPr>
          <w:color w:val="000000" w:themeColor="text1"/>
        </w:rPr>
        <w:t xml:space="preserve"> semper nisi. Aenean </w:t>
      </w:r>
      <w:proofErr w:type="spellStart"/>
      <w:r w:rsidRPr="006271A3">
        <w:rPr>
          <w:color w:val="000000" w:themeColor="text1"/>
        </w:rPr>
        <w:t>vulputate</w:t>
      </w:r>
      <w:proofErr w:type="spellEnd"/>
      <w:r w:rsidRPr="006271A3">
        <w:rPr>
          <w:color w:val="000000" w:themeColor="text1"/>
        </w:rPr>
        <w:t xml:space="preserve"> </w:t>
      </w:r>
      <w:proofErr w:type="spellStart"/>
      <w:r w:rsidRPr="006271A3">
        <w:rPr>
          <w:color w:val="000000" w:themeColor="text1"/>
        </w:rPr>
        <w:t>eleifend</w:t>
      </w:r>
      <w:proofErr w:type="spellEnd"/>
      <w:r w:rsidRPr="006271A3">
        <w:rPr>
          <w:color w:val="000000" w:themeColor="text1"/>
        </w:rPr>
        <w:t xml:space="preserve"> </w:t>
      </w:r>
      <w:proofErr w:type="spellStart"/>
      <w:r w:rsidRPr="006271A3">
        <w:rPr>
          <w:color w:val="000000" w:themeColor="text1"/>
        </w:rPr>
        <w:t>tellus</w:t>
      </w:r>
      <w:proofErr w:type="spellEnd"/>
      <w:r w:rsidRPr="006271A3">
        <w:rPr>
          <w:color w:val="000000" w:themeColor="text1"/>
        </w:rPr>
        <w:t xml:space="preserve">. Aenean </w:t>
      </w:r>
      <w:proofErr w:type="spellStart"/>
      <w:r w:rsidRPr="006271A3">
        <w:rPr>
          <w:color w:val="000000" w:themeColor="text1"/>
        </w:rPr>
        <w:t>leo</w:t>
      </w:r>
      <w:proofErr w:type="spellEnd"/>
      <w:r w:rsidRPr="006271A3">
        <w:rPr>
          <w:color w:val="000000" w:themeColor="text1"/>
        </w:rPr>
        <w:t xml:space="preserve"> ligula, </w:t>
      </w:r>
      <w:proofErr w:type="spellStart"/>
      <w:r w:rsidRPr="006271A3">
        <w:rPr>
          <w:color w:val="000000" w:themeColor="text1"/>
        </w:rPr>
        <w:t>porttitor</w:t>
      </w:r>
      <w:proofErr w:type="spellEnd"/>
      <w:r w:rsidRPr="006271A3">
        <w:rPr>
          <w:color w:val="000000" w:themeColor="text1"/>
        </w:rPr>
        <w:t xml:space="preserve"> </w:t>
      </w:r>
      <w:proofErr w:type="spellStart"/>
      <w:r w:rsidRPr="006271A3">
        <w:rPr>
          <w:color w:val="000000" w:themeColor="text1"/>
        </w:rPr>
        <w:t>eu</w:t>
      </w:r>
      <w:proofErr w:type="spellEnd"/>
      <w:r w:rsidRPr="006271A3">
        <w:rPr>
          <w:color w:val="000000" w:themeColor="text1"/>
        </w:rPr>
        <w:t xml:space="preserve">, </w:t>
      </w:r>
      <w:proofErr w:type="spellStart"/>
      <w:r w:rsidRPr="006271A3">
        <w:rPr>
          <w:color w:val="000000" w:themeColor="text1"/>
        </w:rPr>
        <w:t>consequat</w:t>
      </w:r>
      <w:proofErr w:type="spellEnd"/>
      <w:r w:rsidRPr="006271A3">
        <w:rPr>
          <w:color w:val="000000" w:themeColor="text1"/>
        </w:rPr>
        <w:t xml:space="preserve"> vitae, </w:t>
      </w:r>
      <w:proofErr w:type="spellStart"/>
      <w:r w:rsidRPr="006271A3">
        <w:rPr>
          <w:color w:val="000000" w:themeColor="text1"/>
        </w:rPr>
        <w:t>eleifend</w:t>
      </w:r>
      <w:proofErr w:type="spellEnd"/>
      <w:r w:rsidRPr="006271A3">
        <w:rPr>
          <w:color w:val="000000" w:themeColor="text1"/>
        </w:rPr>
        <w:t xml:space="preserve"> ac, </w:t>
      </w:r>
      <w:proofErr w:type="spellStart"/>
      <w:r w:rsidRPr="006271A3">
        <w:rPr>
          <w:color w:val="000000" w:themeColor="text1"/>
        </w:rPr>
        <w:t>enim</w:t>
      </w:r>
      <w:proofErr w:type="spellEnd"/>
      <w:r w:rsidRPr="006271A3">
        <w:rPr>
          <w:color w:val="000000" w:themeColor="text1"/>
        </w:rPr>
        <w:t xml:space="preserve">. </w:t>
      </w:r>
      <w:proofErr w:type="spellStart"/>
      <w:r w:rsidRPr="006271A3">
        <w:rPr>
          <w:color w:val="000000" w:themeColor="text1"/>
        </w:rPr>
        <w:t>Aliquam</w:t>
      </w:r>
      <w:proofErr w:type="spellEnd"/>
      <w:r w:rsidRPr="006271A3">
        <w:rPr>
          <w:color w:val="000000" w:themeColor="text1"/>
        </w:rPr>
        <w:t xml:space="preserve"> lorem ante, </w:t>
      </w:r>
      <w:proofErr w:type="spellStart"/>
      <w:r w:rsidRPr="006271A3">
        <w:rPr>
          <w:color w:val="000000" w:themeColor="text1"/>
        </w:rPr>
        <w:t>dapibus</w:t>
      </w:r>
      <w:proofErr w:type="spellEnd"/>
      <w:r w:rsidRPr="006271A3">
        <w:rPr>
          <w:color w:val="000000" w:themeColor="text1"/>
        </w:rPr>
        <w:t xml:space="preserve"> in, </w:t>
      </w:r>
      <w:proofErr w:type="spellStart"/>
      <w:r w:rsidRPr="006271A3">
        <w:rPr>
          <w:color w:val="000000" w:themeColor="text1"/>
        </w:rPr>
        <w:t>viverra</w:t>
      </w:r>
      <w:proofErr w:type="spellEnd"/>
      <w:r w:rsidRPr="006271A3">
        <w:rPr>
          <w:color w:val="000000" w:themeColor="text1"/>
        </w:rPr>
        <w:t xml:space="preserve"> </w:t>
      </w:r>
      <w:proofErr w:type="spellStart"/>
      <w:r w:rsidRPr="006271A3">
        <w:rPr>
          <w:color w:val="000000" w:themeColor="text1"/>
        </w:rPr>
        <w:t>quis</w:t>
      </w:r>
      <w:proofErr w:type="spellEnd"/>
      <w:r w:rsidRPr="006271A3">
        <w:rPr>
          <w:color w:val="000000" w:themeColor="text1"/>
        </w:rPr>
        <w:t xml:space="preserve">, </w:t>
      </w:r>
      <w:proofErr w:type="spellStart"/>
      <w:r w:rsidRPr="006271A3">
        <w:rPr>
          <w:color w:val="000000" w:themeColor="text1"/>
        </w:rPr>
        <w:t>feugiat</w:t>
      </w:r>
      <w:proofErr w:type="spellEnd"/>
      <w:r w:rsidRPr="006271A3">
        <w:rPr>
          <w:color w:val="000000" w:themeColor="text1"/>
        </w:rPr>
        <w:t xml:space="preserve"> a, </w:t>
      </w:r>
      <w:proofErr w:type="spellStart"/>
      <w:r w:rsidRPr="006271A3">
        <w:rPr>
          <w:color w:val="000000" w:themeColor="text1"/>
        </w:rPr>
        <w:t>tellus</w:t>
      </w:r>
      <w:proofErr w:type="spellEnd"/>
      <w:r w:rsidRPr="006271A3">
        <w:rPr>
          <w:color w:val="000000" w:themeColor="text1"/>
        </w:rPr>
        <w:t>.</w:t>
      </w:r>
    </w:p>
    <w:p w14:paraId="701E3C18" w14:textId="77777777" w:rsidR="00B56A52" w:rsidRPr="006271A3" w:rsidRDefault="00B56A52" w:rsidP="00B56A52">
      <w:pPr>
        <w:pStyle w:val="06Bodytext"/>
        <w:rPr>
          <w:color w:val="000000" w:themeColor="text1"/>
        </w:rPr>
      </w:pPr>
      <w:proofErr w:type="spellStart"/>
      <w:r w:rsidRPr="006271A3">
        <w:rPr>
          <w:color w:val="000000" w:themeColor="text1"/>
        </w:rPr>
        <w:t>Phasellus</w:t>
      </w:r>
      <w:proofErr w:type="spellEnd"/>
      <w:r w:rsidRPr="006271A3">
        <w:rPr>
          <w:color w:val="000000" w:themeColor="text1"/>
        </w:rPr>
        <w:t xml:space="preserve"> </w:t>
      </w:r>
      <w:proofErr w:type="spellStart"/>
      <w:r w:rsidRPr="006271A3">
        <w:rPr>
          <w:color w:val="000000" w:themeColor="text1"/>
        </w:rPr>
        <w:t>viverra</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ut</w:t>
      </w:r>
      <w:proofErr w:type="spellEnd"/>
      <w:r w:rsidRPr="006271A3">
        <w:rPr>
          <w:color w:val="000000" w:themeColor="text1"/>
        </w:rPr>
        <w:t xml:space="preserve"> </w:t>
      </w:r>
      <w:proofErr w:type="spellStart"/>
      <w:r w:rsidRPr="006271A3">
        <w:rPr>
          <w:color w:val="000000" w:themeColor="text1"/>
        </w:rPr>
        <w:t>metus</w:t>
      </w:r>
      <w:proofErr w:type="spellEnd"/>
      <w:r w:rsidRPr="006271A3">
        <w:rPr>
          <w:color w:val="000000" w:themeColor="text1"/>
        </w:rPr>
        <w:t xml:space="preserve"> </w:t>
      </w:r>
      <w:proofErr w:type="spellStart"/>
      <w:r w:rsidRPr="006271A3">
        <w:rPr>
          <w:color w:val="000000" w:themeColor="text1"/>
        </w:rPr>
        <w:t>varius</w:t>
      </w:r>
      <w:proofErr w:type="spellEnd"/>
      <w:r w:rsidRPr="006271A3">
        <w:rPr>
          <w:color w:val="000000" w:themeColor="text1"/>
        </w:rPr>
        <w:t xml:space="preserve"> </w:t>
      </w:r>
      <w:proofErr w:type="spellStart"/>
      <w:r w:rsidRPr="006271A3">
        <w:rPr>
          <w:color w:val="000000" w:themeColor="text1"/>
        </w:rPr>
        <w:t>laoreet</w:t>
      </w:r>
      <w:proofErr w:type="spellEnd"/>
      <w:r w:rsidRPr="006271A3">
        <w:rPr>
          <w:color w:val="000000" w:themeColor="text1"/>
        </w:rPr>
        <w:t xml:space="preserve">. </w:t>
      </w:r>
      <w:proofErr w:type="spellStart"/>
      <w:r w:rsidRPr="006271A3">
        <w:rPr>
          <w:color w:val="000000" w:themeColor="text1"/>
        </w:rPr>
        <w:t>Quisque</w:t>
      </w:r>
      <w:proofErr w:type="spellEnd"/>
      <w:r w:rsidRPr="006271A3">
        <w:rPr>
          <w:color w:val="000000" w:themeColor="text1"/>
        </w:rPr>
        <w:t xml:space="preserve"> </w:t>
      </w:r>
      <w:proofErr w:type="spellStart"/>
      <w:r w:rsidRPr="006271A3">
        <w:rPr>
          <w:color w:val="000000" w:themeColor="text1"/>
        </w:rPr>
        <w:t>rutrum</w:t>
      </w:r>
      <w:proofErr w:type="spellEnd"/>
      <w:r w:rsidRPr="006271A3">
        <w:rPr>
          <w:color w:val="000000" w:themeColor="text1"/>
        </w:rPr>
        <w:t xml:space="preserve">. Aenean </w:t>
      </w:r>
      <w:proofErr w:type="spellStart"/>
      <w:r w:rsidRPr="006271A3">
        <w:rPr>
          <w:color w:val="000000" w:themeColor="text1"/>
        </w:rPr>
        <w:t>imperdiet</w:t>
      </w:r>
      <w:proofErr w:type="spellEnd"/>
      <w:r w:rsidRPr="006271A3">
        <w:rPr>
          <w:color w:val="000000" w:themeColor="text1"/>
        </w:rPr>
        <w:t xml:space="preserve">. </w:t>
      </w:r>
      <w:proofErr w:type="spellStart"/>
      <w:r w:rsidRPr="006271A3">
        <w:rPr>
          <w:color w:val="000000" w:themeColor="text1"/>
        </w:rPr>
        <w:t>Etiam</w:t>
      </w:r>
      <w:proofErr w:type="spellEnd"/>
      <w:r w:rsidRPr="006271A3">
        <w:rPr>
          <w:color w:val="000000" w:themeColor="text1"/>
        </w:rPr>
        <w:t xml:space="preserve"> </w:t>
      </w:r>
      <w:proofErr w:type="spellStart"/>
      <w:r w:rsidRPr="006271A3">
        <w:rPr>
          <w:color w:val="000000" w:themeColor="text1"/>
        </w:rPr>
        <w:t>ultricies</w:t>
      </w:r>
      <w:proofErr w:type="spellEnd"/>
      <w:r w:rsidRPr="006271A3">
        <w:rPr>
          <w:color w:val="000000" w:themeColor="text1"/>
        </w:rPr>
        <w:t xml:space="preserve"> nisi </w:t>
      </w:r>
      <w:proofErr w:type="spellStart"/>
      <w:r w:rsidRPr="006271A3">
        <w:rPr>
          <w:color w:val="000000" w:themeColor="text1"/>
        </w:rPr>
        <w:t>vel</w:t>
      </w:r>
      <w:proofErr w:type="spellEnd"/>
      <w:r w:rsidRPr="006271A3">
        <w:rPr>
          <w:color w:val="000000" w:themeColor="text1"/>
        </w:rPr>
        <w:t xml:space="preserve"> </w:t>
      </w:r>
      <w:proofErr w:type="spellStart"/>
      <w:r w:rsidRPr="006271A3">
        <w:rPr>
          <w:color w:val="000000" w:themeColor="text1"/>
        </w:rPr>
        <w:t>augue</w:t>
      </w:r>
      <w:proofErr w:type="spellEnd"/>
      <w:r w:rsidRPr="006271A3">
        <w:rPr>
          <w:color w:val="000000" w:themeColor="text1"/>
        </w:rPr>
        <w:t xml:space="preserve">. </w:t>
      </w:r>
      <w:proofErr w:type="spellStart"/>
      <w:r w:rsidRPr="006271A3">
        <w:rPr>
          <w:color w:val="000000" w:themeColor="text1"/>
        </w:rPr>
        <w:t>Curabitur</w:t>
      </w:r>
      <w:proofErr w:type="spellEnd"/>
      <w:r w:rsidRPr="006271A3">
        <w:rPr>
          <w:color w:val="000000" w:themeColor="text1"/>
        </w:rPr>
        <w:t xml:space="preserve"> </w:t>
      </w:r>
      <w:proofErr w:type="spellStart"/>
      <w:r w:rsidRPr="006271A3">
        <w:rPr>
          <w:color w:val="000000" w:themeColor="text1"/>
        </w:rPr>
        <w:t>ullamcorper</w:t>
      </w:r>
      <w:proofErr w:type="spellEnd"/>
      <w:r w:rsidRPr="006271A3">
        <w:rPr>
          <w:color w:val="000000" w:themeColor="text1"/>
        </w:rPr>
        <w:t xml:space="preserve"> </w:t>
      </w:r>
      <w:proofErr w:type="spellStart"/>
      <w:r w:rsidRPr="006271A3">
        <w:rPr>
          <w:color w:val="000000" w:themeColor="text1"/>
        </w:rPr>
        <w:t>ultricies</w:t>
      </w:r>
      <w:proofErr w:type="spellEnd"/>
      <w:r w:rsidRPr="006271A3">
        <w:rPr>
          <w:color w:val="000000" w:themeColor="text1"/>
        </w:rPr>
        <w:t xml:space="preserve"> nisi. Nam </w:t>
      </w:r>
      <w:proofErr w:type="spellStart"/>
      <w:r w:rsidRPr="006271A3">
        <w:rPr>
          <w:color w:val="000000" w:themeColor="text1"/>
        </w:rPr>
        <w:t>eget</w:t>
      </w:r>
      <w:proofErr w:type="spellEnd"/>
      <w:r w:rsidRPr="006271A3">
        <w:rPr>
          <w:color w:val="000000" w:themeColor="text1"/>
        </w:rPr>
        <w:t xml:space="preserve"> dui. </w:t>
      </w:r>
      <w:proofErr w:type="spellStart"/>
      <w:r w:rsidRPr="006271A3">
        <w:rPr>
          <w:color w:val="000000" w:themeColor="text1"/>
        </w:rPr>
        <w:t>Etiam</w:t>
      </w:r>
      <w:proofErr w:type="spellEnd"/>
      <w:r w:rsidRPr="006271A3">
        <w:rPr>
          <w:color w:val="000000" w:themeColor="text1"/>
        </w:rPr>
        <w:t xml:space="preserve"> </w:t>
      </w:r>
      <w:proofErr w:type="spellStart"/>
      <w:r w:rsidRPr="006271A3">
        <w:rPr>
          <w:color w:val="000000" w:themeColor="text1"/>
        </w:rPr>
        <w:t>rhoncus</w:t>
      </w:r>
      <w:proofErr w:type="spellEnd"/>
      <w:r w:rsidRPr="006271A3">
        <w:rPr>
          <w:color w:val="000000" w:themeColor="text1"/>
        </w:rPr>
        <w:t xml:space="preserve">. Maecenas tempus, </w:t>
      </w:r>
      <w:proofErr w:type="spellStart"/>
      <w:r w:rsidRPr="006271A3">
        <w:rPr>
          <w:color w:val="000000" w:themeColor="text1"/>
        </w:rPr>
        <w:t>tellus</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w:t>
      </w:r>
      <w:proofErr w:type="spellStart"/>
      <w:r w:rsidRPr="006271A3">
        <w:rPr>
          <w:color w:val="000000" w:themeColor="text1"/>
        </w:rPr>
        <w:t>condimentum</w:t>
      </w:r>
      <w:proofErr w:type="spellEnd"/>
      <w:r w:rsidRPr="006271A3">
        <w:rPr>
          <w:color w:val="000000" w:themeColor="text1"/>
        </w:rPr>
        <w:t xml:space="preserve"> </w:t>
      </w:r>
      <w:proofErr w:type="spellStart"/>
      <w:r w:rsidRPr="006271A3">
        <w:rPr>
          <w:color w:val="000000" w:themeColor="text1"/>
        </w:rPr>
        <w:t>rhoncus</w:t>
      </w:r>
      <w:proofErr w:type="spellEnd"/>
      <w:r w:rsidRPr="006271A3">
        <w:rPr>
          <w:color w:val="000000" w:themeColor="text1"/>
        </w:rPr>
        <w:t xml:space="preserve">, </w:t>
      </w:r>
      <w:proofErr w:type="spellStart"/>
      <w:r w:rsidRPr="006271A3">
        <w:rPr>
          <w:color w:val="000000" w:themeColor="text1"/>
        </w:rPr>
        <w:t>sem</w:t>
      </w:r>
      <w:proofErr w:type="spellEnd"/>
      <w:r w:rsidRPr="006271A3">
        <w:rPr>
          <w:color w:val="000000" w:themeColor="text1"/>
        </w:rPr>
        <w:t xml:space="preserve"> </w:t>
      </w:r>
      <w:proofErr w:type="spellStart"/>
      <w:r w:rsidRPr="006271A3">
        <w:rPr>
          <w:color w:val="000000" w:themeColor="text1"/>
        </w:rPr>
        <w:t>quam</w:t>
      </w:r>
      <w:proofErr w:type="spellEnd"/>
      <w:r w:rsidRPr="006271A3">
        <w:rPr>
          <w:color w:val="000000" w:themeColor="text1"/>
        </w:rPr>
        <w:t xml:space="preserve"> semper libero, sit </w:t>
      </w:r>
      <w:proofErr w:type="spellStart"/>
      <w:r w:rsidRPr="006271A3">
        <w:rPr>
          <w:color w:val="000000" w:themeColor="text1"/>
        </w:rPr>
        <w:t>amet</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sem</w:t>
      </w:r>
      <w:proofErr w:type="spellEnd"/>
      <w:r w:rsidRPr="006271A3">
        <w:rPr>
          <w:color w:val="000000" w:themeColor="text1"/>
        </w:rPr>
        <w:t xml:space="preserve"> </w:t>
      </w:r>
      <w:proofErr w:type="spellStart"/>
      <w:r w:rsidRPr="006271A3">
        <w:rPr>
          <w:color w:val="000000" w:themeColor="text1"/>
        </w:rPr>
        <w:t>neque</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ipsum. Nam </w:t>
      </w:r>
      <w:proofErr w:type="spellStart"/>
      <w:r w:rsidRPr="006271A3">
        <w:rPr>
          <w:color w:val="000000" w:themeColor="text1"/>
        </w:rPr>
        <w:t>quam</w:t>
      </w:r>
      <w:proofErr w:type="spellEnd"/>
      <w:r w:rsidRPr="006271A3">
        <w:rPr>
          <w:color w:val="000000" w:themeColor="text1"/>
        </w:rPr>
        <w:t xml:space="preserve"> </w:t>
      </w:r>
      <w:proofErr w:type="spellStart"/>
      <w:r w:rsidRPr="006271A3">
        <w:rPr>
          <w:color w:val="000000" w:themeColor="text1"/>
        </w:rPr>
        <w:t>nunc</w:t>
      </w:r>
      <w:proofErr w:type="spellEnd"/>
      <w:r w:rsidRPr="006271A3">
        <w:rPr>
          <w:color w:val="000000" w:themeColor="text1"/>
        </w:rPr>
        <w:t xml:space="preserve">, </w:t>
      </w:r>
      <w:proofErr w:type="spellStart"/>
      <w:r w:rsidRPr="006271A3">
        <w:rPr>
          <w:color w:val="000000" w:themeColor="text1"/>
        </w:rPr>
        <w:t>blandit</w:t>
      </w:r>
      <w:proofErr w:type="spellEnd"/>
      <w:r w:rsidRPr="006271A3">
        <w:rPr>
          <w:color w:val="000000" w:themeColor="text1"/>
        </w:rPr>
        <w:t xml:space="preserve"> </w:t>
      </w:r>
      <w:proofErr w:type="spellStart"/>
      <w:r w:rsidRPr="006271A3">
        <w:rPr>
          <w:color w:val="000000" w:themeColor="text1"/>
        </w:rPr>
        <w:t>vel</w:t>
      </w:r>
      <w:proofErr w:type="spellEnd"/>
      <w:r w:rsidRPr="006271A3">
        <w:rPr>
          <w:color w:val="000000" w:themeColor="text1"/>
        </w:rPr>
        <w:t xml:space="preserve">, </w:t>
      </w:r>
      <w:proofErr w:type="spellStart"/>
      <w:r w:rsidRPr="006271A3">
        <w:rPr>
          <w:color w:val="000000" w:themeColor="text1"/>
        </w:rPr>
        <w:t>luctus</w:t>
      </w:r>
      <w:proofErr w:type="spellEnd"/>
      <w:r w:rsidRPr="006271A3">
        <w:rPr>
          <w:color w:val="000000" w:themeColor="text1"/>
        </w:rPr>
        <w:t xml:space="preserve"> pulvinar, </w:t>
      </w:r>
      <w:proofErr w:type="spellStart"/>
      <w:r w:rsidRPr="006271A3">
        <w:rPr>
          <w:color w:val="000000" w:themeColor="text1"/>
        </w:rPr>
        <w:t>hendrerit</w:t>
      </w:r>
      <w:proofErr w:type="spellEnd"/>
      <w:r w:rsidRPr="006271A3">
        <w:rPr>
          <w:color w:val="000000" w:themeColor="text1"/>
        </w:rPr>
        <w:t xml:space="preserve"> id, lorem. Maecenas </w:t>
      </w:r>
      <w:proofErr w:type="spellStart"/>
      <w:r w:rsidRPr="006271A3">
        <w:rPr>
          <w:color w:val="000000" w:themeColor="text1"/>
        </w:rPr>
        <w:t>nec</w:t>
      </w:r>
      <w:proofErr w:type="spellEnd"/>
      <w:r w:rsidRPr="006271A3">
        <w:rPr>
          <w:color w:val="000000" w:themeColor="text1"/>
        </w:rPr>
        <w:t xml:space="preserve"> </w:t>
      </w:r>
      <w:proofErr w:type="spellStart"/>
      <w:r w:rsidRPr="006271A3">
        <w:rPr>
          <w:color w:val="000000" w:themeColor="text1"/>
        </w:rPr>
        <w:t>odio</w:t>
      </w:r>
      <w:proofErr w:type="spellEnd"/>
      <w:r w:rsidRPr="006271A3">
        <w:rPr>
          <w:color w:val="000000" w:themeColor="text1"/>
        </w:rPr>
        <w:t xml:space="preserve"> et ante </w:t>
      </w:r>
      <w:proofErr w:type="spellStart"/>
      <w:r w:rsidRPr="006271A3">
        <w:rPr>
          <w:color w:val="000000" w:themeColor="text1"/>
        </w:rPr>
        <w:t>tincidunt</w:t>
      </w:r>
      <w:proofErr w:type="spellEnd"/>
      <w:r w:rsidRPr="006271A3">
        <w:rPr>
          <w:color w:val="000000" w:themeColor="text1"/>
        </w:rPr>
        <w:t xml:space="preserve"> tempus. Donec vitae </w:t>
      </w:r>
      <w:proofErr w:type="spellStart"/>
      <w:r w:rsidRPr="006271A3">
        <w:rPr>
          <w:color w:val="000000" w:themeColor="text1"/>
        </w:rPr>
        <w:t>sapien</w:t>
      </w:r>
      <w:proofErr w:type="spellEnd"/>
      <w:r w:rsidRPr="006271A3">
        <w:rPr>
          <w:color w:val="000000" w:themeColor="text1"/>
        </w:rPr>
        <w:t xml:space="preserve"> </w:t>
      </w:r>
      <w:proofErr w:type="spellStart"/>
      <w:r w:rsidRPr="006271A3">
        <w:rPr>
          <w:color w:val="000000" w:themeColor="text1"/>
        </w:rPr>
        <w:t>ut</w:t>
      </w:r>
      <w:proofErr w:type="spellEnd"/>
      <w:r w:rsidRPr="006271A3">
        <w:rPr>
          <w:color w:val="000000" w:themeColor="text1"/>
        </w:rPr>
        <w:t xml:space="preserve"> libero </w:t>
      </w:r>
      <w:proofErr w:type="spellStart"/>
      <w:r w:rsidRPr="006271A3">
        <w:rPr>
          <w:color w:val="000000" w:themeColor="text1"/>
        </w:rPr>
        <w:t>venenatis</w:t>
      </w:r>
      <w:proofErr w:type="spellEnd"/>
      <w:r w:rsidRPr="006271A3">
        <w:rPr>
          <w:color w:val="000000" w:themeColor="text1"/>
        </w:rPr>
        <w:t xml:space="preserve"> </w:t>
      </w:r>
      <w:proofErr w:type="spellStart"/>
      <w:r w:rsidRPr="006271A3">
        <w:rPr>
          <w:color w:val="000000" w:themeColor="text1"/>
        </w:rPr>
        <w:t>faucibus</w:t>
      </w:r>
      <w:proofErr w:type="spellEnd"/>
      <w:r w:rsidRPr="006271A3">
        <w:rPr>
          <w:color w:val="000000" w:themeColor="text1"/>
        </w:rPr>
        <w:t xml:space="preserve">. </w:t>
      </w:r>
      <w:proofErr w:type="spellStart"/>
      <w:r w:rsidRPr="006271A3">
        <w:rPr>
          <w:color w:val="000000" w:themeColor="text1"/>
        </w:rPr>
        <w:t>Nullam</w:t>
      </w:r>
      <w:proofErr w:type="spellEnd"/>
      <w:r w:rsidRPr="006271A3">
        <w:rPr>
          <w:color w:val="000000" w:themeColor="text1"/>
        </w:rPr>
        <w:t xml:space="preserve"> </w:t>
      </w:r>
      <w:proofErr w:type="spellStart"/>
      <w:r w:rsidRPr="006271A3">
        <w:rPr>
          <w:color w:val="000000" w:themeColor="text1"/>
        </w:rPr>
        <w:t>quis</w:t>
      </w:r>
      <w:proofErr w:type="spellEnd"/>
      <w:r w:rsidRPr="006271A3">
        <w:rPr>
          <w:color w:val="000000" w:themeColor="text1"/>
        </w:rPr>
        <w:t xml:space="preserve"> ante. </w:t>
      </w:r>
      <w:proofErr w:type="spellStart"/>
      <w:r w:rsidRPr="006271A3">
        <w:rPr>
          <w:color w:val="000000" w:themeColor="text1"/>
        </w:rPr>
        <w:t>Etiam</w:t>
      </w:r>
      <w:proofErr w:type="spellEnd"/>
      <w:r w:rsidRPr="006271A3">
        <w:rPr>
          <w:color w:val="000000" w:themeColor="text1"/>
        </w:rPr>
        <w:t xml:space="preserve"> sit </w:t>
      </w:r>
      <w:proofErr w:type="spellStart"/>
      <w:r w:rsidRPr="006271A3">
        <w:rPr>
          <w:color w:val="000000" w:themeColor="text1"/>
        </w:rPr>
        <w:t>amet</w:t>
      </w:r>
      <w:proofErr w:type="spellEnd"/>
      <w:r w:rsidRPr="006271A3">
        <w:rPr>
          <w:color w:val="000000" w:themeColor="text1"/>
        </w:rPr>
        <w:t xml:space="preserve"> </w:t>
      </w:r>
      <w:proofErr w:type="spellStart"/>
      <w:r w:rsidRPr="006271A3">
        <w:rPr>
          <w:color w:val="000000" w:themeColor="text1"/>
        </w:rPr>
        <w:t>orci</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eros </w:t>
      </w:r>
      <w:proofErr w:type="spellStart"/>
      <w:r w:rsidRPr="006271A3">
        <w:rPr>
          <w:color w:val="000000" w:themeColor="text1"/>
        </w:rPr>
        <w:t>faucibus</w:t>
      </w:r>
      <w:proofErr w:type="spellEnd"/>
      <w:r w:rsidRPr="006271A3">
        <w:rPr>
          <w:color w:val="000000" w:themeColor="text1"/>
        </w:rPr>
        <w:t xml:space="preserve"> </w:t>
      </w:r>
      <w:proofErr w:type="spellStart"/>
      <w:r w:rsidRPr="006271A3">
        <w:rPr>
          <w:color w:val="000000" w:themeColor="text1"/>
        </w:rPr>
        <w:t>tincidunt</w:t>
      </w:r>
      <w:proofErr w:type="spellEnd"/>
      <w:r w:rsidRPr="006271A3">
        <w:rPr>
          <w:color w:val="000000" w:themeColor="text1"/>
        </w:rPr>
        <w:t xml:space="preserve">. Duis </w:t>
      </w:r>
      <w:proofErr w:type="spellStart"/>
      <w:r w:rsidRPr="006271A3">
        <w:rPr>
          <w:color w:val="000000" w:themeColor="text1"/>
        </w:rPr>
        <w:t>leo</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fringilla</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sit </w:t>
      </w:r>
      <w:proofErr w:type="spellStart"/>
      <w:r w:rsidRPr="006271A3">
        <w:rPr>
          <w:color w:val="000000" w:themeColor="text1"/>
        </w:rPr>
        <w:t>amet</w:t>
      </w:r>
      <w:proofErr w:type="spellEnd"/>
      <w:r w:rsidRPr="006271A3">
        <w:rPr>
          <w:color w:val="000000" w:themeColor="text1"/>
        </w:rPr>
        <w:t xml:space="preserve"> </w:t>
      </w:r>
      <w:proofErr w:type="spellStart"/>
      <w:r w:rsidRPr="006271A3">
        <w:rPr>
          <w:color w:val="000000" w:themeColor="text1"/>
        </w:rPr>
        <w:t>nibh</w:t>
      </w:r>
      <w:proofErr w:type="spellEnd"/>
      <w:r w:rsidRPr="006271A3">
        <w:rPr>
          <w:color w:val="000000" w:themeColor="text1"/>
        </w:rPr>
        <w:t xml:space="preserve">. Donec </w:t>
      </w:r>
      <w:proofErr w:type="spellStart"/>
      <w:r w:rsidRPr="006271A3">
        <w:rPr>
          <w:color w:val="000000" w:themeColor="text1"/>
        </w:rPr>
        <w:t>sodales</w:t>
      </w:r>
      <w:proofErr w:type="spellEnd"/>
      <w:r w:rsidRPr="006271A3">
        <w:rPr>
          <w:color w:val="000000" w:themeColor="text1"/>
        </w:rPr>
        <w:t xml:space="preserve"> </w:t>
      </w:r>
      <w:proofErr w:type="spellStart"/>
      <w:r w:rsidRPr="006271A3">
        <w:rPr>
          <w:color w:val="000000" w:themeColor="text1"/>
        </w:rPr>
        <w:t>sagittis</w:t>
      </w:r>
      <w:proofErr w:type="spellEnd"/>
      <w:r w:rsidRPr="006271A3">
        <w:rPr>
          <w:color w:val="000000" w:themeColor="text1"/>
        </w:rPr>
        <w:t xml:space="preserve"> magna.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consequat</w:t>
      </w:r>
      <w:proofErr w:type="spellEnd"/>
      <w:r w:rsidRPr="006271A3">
        <w:rPr>
          <w:color w:val="000000" w:themeColor="text1"/>
        </w:rPr>
        <w:t xml:space="preserve">, </w:t>
      </w:r>
      <w:proofErr w:type="spellStart"/>
      <w:r w:rsidRPr="006271A3">
        <w:rPr>
          <w:color w:val="000000" w:themeColor="text1"/>
        </w:rPr>
        <w:t>leo</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w:t>
      </w:r>
      <w:proofErr w:type="spellStart"/>
      <w:r w:rsidRPr="006271A3">
        <w:rPr>
          <w:color w:val="000000" w:themeColor="text1"/>
        </w:rPr>
        <w:t>bibendum</w:t>
      </w:r>
      <w:proofErr w:type="spellEnd"/>
      <w:r w:rsidRPr="006271A3">
        <w:rPr>
          <w:color w:val="000000" w:themeColor="text1"/>
        </w:rPr>
        <w:t xml:space="preserve"> </w:t>
      </w:r>
      <w:proofErr w:type="spellStart"/>
      <w:r w:rsidRPr="006271A3">
        <w:rPr>
          <w:color w:val="000000" w:themeColor="text1"/>
        </w:rPr>
        <w:t>sodales</w:t>
      </w:r>
      <w:proofErr w:type="spellEnd"/>
      <w:r w:rsidRPr="006271A3">
        <w:rPr>
          <w:color w:val="000000" w:themeColor="text1"/>
        </w:rPr>
        <w:t xml:space="preserve">, </w:t>
      </w:r>
      <w:proofErr w:type="spellStart"/>
      <w:r w:rsidRPr="006271A3">
        <w:rPr>
          <w:color w:val="000000" w:themeColor="text1"/>
        </w:rPr>
        <w:t>augue</w:t>
      </w:r>
      <w:proofErr w:type="spellEnd"/>
      <w:r w:rsidRPr="006271A3">
        <w:rPr>
          <w:color w:val="000000" w:themeColor="text1"/>
        </w:rPr>
        <w:t xml:space="preserve"> </w:t>
      </w:r>
      <w:proofErr w:type="spellStart"/>
      <w:r w:rsidRPr="006271A3">
        <w:rPr>
          <w:color w:val="000000" w:themeColor="text1"/>
        </w:rPr>
        <w:t>velit</w:t>
      </w:r>
      <w:proofErr w:type="spellEnd"/>
      <w:r w:rsidRPr="006271A3">
        <w:rPr>
          <w:color w:val="000000" w:themeColor="text1"/>
        </w:rPr>
        <w:t xml:space="preserve"> cursus </w:t>
      </w:r>
      <w:proofErr w:type="spellStart"/>
      <w:r w:rsidRPr="006271A3">
        <w:rPr>
          <w:color w:val="000000" w:themeColor="text1"/>
        </w:rPr>
        <w:t>nunc</w:t>
      </w:r>
      <w:proofErr w:type="spellEnd"/>
      <w:r w:rsidRPr="006271A3">
        <w:rPr>
          <w:color w:val="000000" w:themeColor="text1"/>
        </w:rPr>
        <w:t xml:space="preserve">, </w:t>
      </w:r>
      <w:proofErr w:type="spellStart"/>
      <w:r w:rsidRPr="006271A3">
        <w:rPr>
          <w:color w:val="000000" w:themeColor="text1"/>
        </w:rPr>
        <w:t>quis</w:t>
      </w:r>
      <w:proofErr w:type="spellEnd"/>
      <w:r w:rsidRPr="006271A3">
        <w:rPr>
          <w:color w:val="000000" w:themeColor="text1"/>
        </w:rPr>
        <w:t xml:space="preserve"> gravida magna mi a libero.</w:t>
      </w:r>
    </w:p>
    <w:p w14:paraId="52F46598" w14:textId="77777777" w:rsidR="00B56A52" w:rsidRPr="006271A3" w:rsidRDefault="00B56A52" w:rsidP="00B56A52">
      <w:pPr>
        <w:pStyle w:val="06Bodytext"/>
        <w:rPr>
          <w:color w:val="000000" w:themeColor="text1"/>
        </w:rPr>
      </w:pPr>
      <w:proofErr w:type="spellStart"/>
      <w:r w:rsidRPr="006271A3">
        <w:rPr>
          <w:color w:val="000000" w:themeColor="text1"/>
        </w:rPr>
        <w:t>Fusce</w:t>
      </w:r>
      <w:proofErr w:type="spellEnd"/>
      <w:r w:rsidRPr="006271A3">
        <w:rPr>
          <w:color w:val="000000" w:themeColor="text1"/>
        </w:rPr>
        <w:t xml:space="preserve"> </w:t>
      </w:r>
      <w:proofErr w:type="spellStart"/>
      <w:r w:rsidRPr="006271A3">
        <w:rPr>
          <w:color w:val="000000" w:themeColor="text1"/>
        </w:rPr>
        <w:t>vulputate</w:t>
      </w:r>
      <w:proofErr w:type="spellEnd"/>
      <w:r w:rsidRPr="006271A3">
        <w:rPr>
          <w:color w:val="000000" w:themeColor="text1"/>
        </w:rPr>
        <w:t xml:space="preserve"> </w:t>
      </w:r>
      <w:proofErr w:type="spellStart"/>
      <w:r w:rsidRPr="006271A3">
        <w:rPr>
          <w:color w:val="000000" w:themeColor="text1"/>
        </w:rPr>
        <w:t>eleifend</w:t>
      </w:r>
      <w:proofErr w:type="spellEnd"/>
      <w:r w:rsidRPr="006271A3">
        <w:rPr>
          <w:color w:val="000000" w:themeColor="text1"/>
        </w:rPr>
        <w:t xml:space="preserve"> </w:t>
      </w:r>
      <w:proofErr w:type="spellStart"/>
      <w:r w:rsidRPr="006271A3">
        <w:rPr>
          <w:color w:val="000000" w:themeColor="text1"/>
        </w:rPr>
        <w:t>sapien</w:t>
      </w:r>
      <w:proofErr w:type="spellEnd"/>
      <w:r w:rsidRPr="006271A3">
        <w:rPr>
          <w:color w:val="000000" w:themeColor="text1"/>
        </w:rPr>
        <w:t xml:space="preserve">. Vestibulum </w:t>
      </w:r>
      <w:proofErr w:type="spellStart"/>
      <w:r w:rsidRPr="006271A3">
        <w:rPr>
          <w:color w:val="000000" w:themeColor="text1"/>
        </w:rPr>
        <w:t>purus</w:t>
      </w:r>
      <w:proofErr w:type="spellEnd"/>
      <w:r w:rsidRPr="006271A3">
        <w:rPr>
          <w:color w:val="000000" w:themeColor="text1"/>
        </w:rPr>
        <w:t xml:space="preserve"> </w:t>
      </w:r>
      <w:proofErr w:type="spellStart"/>
      <w:r w:rsidRPr="006271A3">
        <w:rPr>
          <w:color w:val="000000" w:themeColor="text1"/>
        </w:rPr>
        <w:t>quam</w:t>
      </w:r>
      <w:proofErr w:type="spellEnd"/>
      <w:r w:rsidRPr="006271A3">
        <w:rPr>
          <w:color w:val="000000" w:themeColor="text1"/>
        </w:rPr>
        <w:t xml:space="preserve">, </w:t>
      </w:r>
      <w:proofErr w:type="spellStart"/>
      <w:r w:rsidRPr="006271A3">
        <w:rPr>
          <w:color w:val="000000" w:themeColor="text1"/>
        </w:rPr>
        <w:t>scelerisque</w:t>
      </w:r>
      <w:proofErr w:type="spellEnd"/>
      <w:r w:rsidRPr="006271A3">
        <w:rPr>
          <w:color w:val="000000" w:themeColor="text1"/>
        </w:rPr>
        <w:t xml:space="preserve"> </w:t>
      </w:r>
      <w:proofErr w:type="spellStart"/>
      <w:r w:rsidRPr="006271A3">
        <w:rPr>
          <w:color w:val="000000" w:themeColor="text1"/>
        </w:rPr>
        <w:t>ut</w:t>
      </w:r>
      <w:proofErr w:type="spellEnd"/>
      <w:r w:rsidRPr="006271A3">
        <w:rPr>
          <w:color w:val="000000" w:themeColor="text1"/>
        </w:rPr>
        <w:t xml:space="preserve">, </w:t>
      </w:r>
      <w:proofErr w:type="spellStart"/>
      <w:r w:rsidRPr="006271A3">
        <w:rPr>
          <w:color w:val="000000" w:themeColor="text1"/>
        </w:rPr>
        <w:t>mollis</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nonummy</w:t>
      </w:r>
      <w:proofErr w:type="spellEnd"/>
      <w:r w:rsidRPr="006271A3">
        <w:rPr>
          <w:color w:val="000000" w:themeColor="text1"/>
        </w:rPr>
        <w:t xml:space="preserve"> id, </w:t>
      </w:r>
      <w:proofErr w:type="spellStart"/>
      <w:r w:rsidRPr="006271A3">
        <w:rPr>
          <w:color w:val="000000" w:themeColor="text1"/>
        </w:rPr>
        <w:t>metus</w:t>
      </w:r>
      <w:proofErr w:type="spellEnd"/>
      <w:r w:rsidRPr="006271A3">
        <w:rPr>
          <w:color w:val="000000" w:themeColor="text1"/>
        </w:rPr>
        <w:t xml:space="preserve">. </w:t>
      </w:r>
      <w:proofErr w:type="spellStart"/>
      <w:r w:rsidRPr="006271A3">
        <w:rPr>
          <w:color w:val="000000" w:themeColor="text1"/>
        </w:rPr>
        <w:t>Nullam</w:t>
      </w:r>
      <w:proofErr w:type="spellEnd"/>
      <w:r w:rsidRPr="006271A3">
        <w:rPr>
          <w:color w:val="000000" w:themeColor="text1"/>
        </w:rPr>
        <w:t xml:space="preserve"> </w:t>
      </w:r>
      <w:proofErr w:type="spellStart"/>
      <w:r w:rsidRPr="006271A3">
        <w:rPr>
          <w:color w:val="000000" w:themeColor="text1"/>
        </w:rPr>
        <w:t>accumsan</w:t>
      </w:r>
      <w:proofErr w:type="spellEnd"/>
      <w:r w:rsidRPr="006271A3">
        <w:rPr>
          <w:color w:val="000000" w:themeColor="text1"/>
        </w:rPr>
        <w:t xml:space="preserve"> lorem in dui. Cras </w:t>
      </w:r>
      <w:proofErr w:type="spellStart"/>
      <w:r w:rsidRPr="006271A3">
        <w:rPr>
          <w:color w:val="000000" w:themeColor="text1"/>
        </w:rPr>
        <w:t>ultricies</w:t>
      </w:r>
      <w:proofErr w:type="spellEnd"/>
      <w:r w:rsidRPr="006271A3">
        <w:rPr>
          <w:color w:val="000000" w:themeColor="text1"/>
        </w:rPr>
        <w:t xml:space="preserve"> mi </w:t>
      </w:r>
      <w:proofErr w:type="spellStart"/>
      <w:r w:rsidRPr="006271A3">
        <w:rPr>
          <w:color w:val="000000" w:themeColor="text1"/>
        </w:rPr>
        <w:t>eu</w:t>
      </w:r>
      <w:proofErr w:type="spellEnd"/>
      <w:r w:rsidRPr="006271A3">
        <w:rPr>
          <w:color w:val="000000" w:themeColor="text1"/>
        </w:rPr>
        <w:t xml:space="preserve"> </w:t>
      </w:r>
      <w:proofErr w:type="spellStart"/>
      <w:r w:rsidRPr="006271A3">
        <w:rPr>
          <w:color w:val="000000" w:themeColor="text1"/>
        </w:rPr>
        <w:t>turpis</w:t>
      </w:r>
      <w:proofErr w:type="spellEnd"/>
      <w:r w:rsidRPr="006271A3">
        <w:rPr>
          <w:color w:val="000000" w:themeColor="text1"/>
        </w:rPr>
        <w:t xml:space="preserve"> </w:t>
      </w:r>
      <w:proofErr w:type="spellStart"/>
      <w:r w:rsidRPr="006271A3">
        <w:rPr>
          <w:color w:val="000000" w:themeColor="text1"/>
        </w:rPr>
        <w:lastRenderedPageBreak/>
        <w:t>hendrerit</w:t>
      </w:r>
      <w:proofErr w:type="spellEnd"/>
      <w:r w:rsidRPr="006271A3">
        <w:rPr>
          <w:color w:val="000000" w:themeColor="text1"/>
        </w:rPr>
        <w:t xml:space="preserve"> </w:t>
      </w:r>
      <w:proofErr w:type="spellStart"/>
      <w:r w:rsidRPr="006271A3">
        <w:rPr>
          <w:color w:val="000000" w:themeColor="text1"/>
        </w:rPr>
        <w:t>fringilla</w:t>
      </w:r>
      <w:proofErr w:type="spellEnd"/>
      <w:r w:rsidRPr="006271A3">
        <w:rPr>
          <w:color w:val="000000" w:themeColor="text1"/>
        </w:rPr>
        <w:t xml:space="preserve">. Vestibulum ante ipsum </w:t>
      </w:r>
      <w:proofErr w:type="spellStart"/>
      <w:r w:rsidRPr="006271A3">
        <w:rPr>
          <w:color w:val="000000" w:themeColor="text1"/>
        </w:rPr>
        <w:t>primis</w:t>
      </w:r>
      <w:proofErr w:type="spellEnd"/>
      <w:r w:rsidRPr="006271A3">
        <w:rPr>
          <w:color w:val="000000" w:themeColor="text1"/>
        </w:rPr>
        <w:t xml:space="preserve"> in </w:t>
      </w:r>
      <w:proofErr w:type="spellStart"/>
      <w:r w:rsidRPr="006271A3">
        <w:rPr>
          <w:color w:val="000000" w:themeColor="text1"/>
        </w:rPr>
        <w:t>faucibus</w:t>
      </w:r>
      <w:proofErr w:type="spellEnd"/>
      <w:r w:rsidRPr="006271A3">
        <w:rPr>
          <w:color w:val="000000" w:themeColor="text1"/>
        </w:rPr>
        <w:t xml:space="preserve"> </w:t>
      </w:r>
      <w:proofErr w:type="spellStart"/>
      <w:r w:rsidRPr="006271A3">
        <w:rPr>
          <w:color w:val="000000" w:themeColor="text1"/>
        </w:rPr>
        <w:t>orci</w:t>
      </w:r>
      <w:proofErr w:type="spellEnd"/>
      <w:r w:rsidRPr="006271A3">
        <w:rPr>
          <w:color w:val="000000" w:themeColor="text1"/>
        </w:rPr>
        <w:t xml:space="preserve"> </w:t>
      </w:r>
      <w:proofErr w:type="spellStart"/>
      <w:r w:rsidRPr="006271A3">
        <w:rPr>
          <w:color w:val="000000" w:themeColor="text1"/>
        </w:rPr>
        <w:t>luctus</w:t>
      </w:r>
      <w:proofErr w:type="spellEnd"/>
      <w:r w:rsidRPr="006271A3">
        <w:rPr>
          <w:color w:val="000000" w:themeColor="text1"/>
        </w:rPr>
        <w:t xml:space="preserve"> et </w:t>
      </w:r>
      <w:proofErr w:type="spellStart"/>
      <w:r w:rsidRPr="006271A3">
        <w:rPr>
          <w:color w:val="000000" w:themeColor="text1"/>
        </w:rPr>
        <w:t>ultrices</w:t>
      </w:r>
      <w:proofErr w:type="spellEnd"/>
      <w:r w:rsidRPr="006271A3">
        <w:rPr>
          <w:color w:val="000000" w:themeColor="text1"/>
        </w:rPr>
        <w:t xml:space="preserve"> </w:t>
      </w:r>
      <w:proofErr w:type="spellStart"/>
      <w:r w:rsidRPr="006271A3">
        <w:rPr>
          <w:color w:val="000000" w:themeColor="text1"/>
        </w:rPr>
        <w:t>posuere</w:t>
      </w:r>
      <w:proofErr w:type="spellEnd"/>
      <w:r w:rsidRPr="006271A3">
        <w:rPr>
          <w:color w:val="000000" w:themeColor="text1"/>
        </w:rPr>
        <w:t xml:space="preserve"> </w:t>
      </w:r>
      <w:proofErr w:type="spellStart"/>
      <w:r w:rsidRPr="006271A3">
        <w:rPr>
          <w:color w:val="000000" w:themeColor="text1"/>
        </w:rPr>
        <w:t>cubilia</w:t>
      </w:r>
      <w:proofErr w:type="spellEnd"/>
      <w:r w:rsidRPr="006271A3">
        <w:rPr>
          <w:color w:val="000000" w:themeColor="text1"/>
        </w:rPr>
        <w:t xml:space="preserve"> </w:t>
      </w:r>
      <w:proofErr w:type="spellStart"/>
      <w:r w:rsidRPr="006271A3">
        <w:rPr>
          <w:color w:val="000000" w:themeColor="text1"/>
        </w:rPr>
        <w:t>Curae</w:t>
      </w:r>
      <w:proofErr w:type="spellEnd"/>
      <w:r w:rsidRPr="006271A3">
        <w:rPr>
          <w:color w:val="000000" w:themeColor="text1"/>
        </w:rPr>
        <w:t xml:space="preserve">; In ac dui </w:t>
      </w:r>
      <w:proofErr w:type="spellStart"/>
      <w:r w:rsidRPr="006271A3">
        <w:rPr>
          <w:color w:val="000000" w:themeColor="text1"/>
        </w:rPr>
        <w:t>quis</w:t>
      </w:r>
      <w:proofErr w:type="spellEnd"/>
      <w:r w:rsidRPr="006271A3">
        <w:rPr>
          <w:color w:val="000000" w:themeColor="text1"/>
        </w:rPr>
        <w:t xml:space="preserve"> mi </w:t>
      </w:r>
      <w:proofErr w:type="spellStart"/>
      <w:r w:rsidRPr="006271A3">
        <w:rPr>
          <w:color w:val="000000" w:themeColor="text1"/>
        </w:rPr>
        <w:t>consectetuer</w:t>
      </w:r>
      <w:proofErr w:type="spellEnd"/>
      <w:r w:rsidRPr="006271A3">
        <w:rPr>
          <w:color w:val="000000" w:themeColor="text1"/>
        </w:rPr>
        <w:t xml:space="preserve"> lacinia. Nam </w:t>
      </w:r>
      <w:proofErr w:type="spellStart"/>
      <w:r w:rsidRPr="006271A3">
        <w:rPr>
          <w:color w:val="000000" w:themeColor="text1"/>
        </w:rPr>
        <w:t>pretium</w:t>
      </w:r>
      <w:proofErr w:type="spellEnd"/>
      <w:r w:rsidRPr="006271A3">
        <w:rPr>
          <w:color w:val="000000" w:themeColor="text1"/>
        </w:rPr>
        <w:t xml:space="preserve"> </w:t>
      </w:r>
      <w:proofErr w:type="spellStart"/>
      <w:r w:rsidRPr="006271A3">
        <w:rPr>
          <w:color w:val="000000" w:themeColor="text1"/>
        </w:rPr>
        <w:t>turpis</w:t>
      </w:r>
      <w:proofErr w:type="spellEnd"/>
      <w:r w:rsidRPr="006271A3">
        <w:rPr>
          <w:color w:val="000000" w:themeColor="text1"/>
        </w:rPr>
        <w:t xml:space="preserve"> et </w:t>
      </w:r>
      <w:proofErr w:type="spellStart"/>
      <w:r w:rsidRPr="006271A3">
        <w:rPr>
          <w:color w:val="000000" w:themeColor="text1"/>
        </w:rPr>
        <w:t>arcu</w:t>
      </w:r>
      <w:proofErr w:type="spellEnd"/>
      <w:r w:rsidRPr="006271A3">
        <w:rPr>
          <w:color w:val="000000" w:themeColor="text1"/>
        </w:rPr>
        <w:t xml:space="preserve">. Duis </w:t>
      </w:r>
      <w:proofErr w:type="spellStart"/>
      <w:r w:rsidRPr="006271A3">
        <w:rPr>
          <w:color w:val="000000" w:themeColor="text1"/>
        </w:rPr>
        <w:t>arcu</w:t>
      </w:r>
      <w:proofErr w:type="spellEnd"/>
      <w:r w:rsidRPr="006271A3">
        <w:rPr>
          <w:color w:val="000000" w:themeColor="text1"/>
        </w:rPr>
        <w:t xml:space="preserve"> </w:t>
      </w:r>
      <w:proofErr w:type="spellStart"/>
      <w:r w:rsidRPr="006271A3">
        <w:rPr>
          <w:color w:val="000000" w:themeColor="text1"/>
        </w:rPr>
        <w:t>tortor</w:t>
      </w:r>
      <w:proofErr w:type="spellEnd"/>
      <w:r w:rsidRPr="006271A3">
        <w:rPr>
          <w:color w:val="000000" w:themeColor="text1"/>
        </w:rPr>
        <w:t xml:space="preserve">, </w:t>
      </w:r>
      <w:proofErr w:type="spellStart"/>
      <w:r w:rsidRPr="006271A3">
        <w:rPr>
          <w:color w:val="000000" w:themeColor="text1"/>
        </w:rPr>
        <w:t>suscipit</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w:t>
      </w:r>
      <w:proofErr w:type="spellStart"/>
      <w:r w:rsidRPr="006271A3">
        <w:rPr>
          <w:color w:val="000000" w:themeColor="text1"/>
        </w:rPr>
        <w:t>imperdiet</w:t>
      </w:r>
      <w:proofErr w:type="spellEnd"/>
      <w:r w:rsidRPr="006271A3">
        <w:rPr>
          <w:color w:val="000000" w:themeColor="text1"/>
        </w:rPr>
        <w:t xml:space="preserve"> </w:t>
      </w:r>
      <w:proofErr w:type="spellStart"/>
      <w:r w:rsidRPr="006271A3">
        <w:rPr>
          <w:color w:val="000000" w:themeColor="text1"/>
        </w:rPr>
        <w:t>nec</w:t>
      </w:r>
      <w:proofErr w:type="spellEnd"/>
      <w:r w:rsidRPr="006271A3">
        <w:rPr>
          <w:color w:val="000000" w:themeColor="text1"/>
        </w:rPr>
        <w:t xml:space="preserve">, </w:t>
      </w:r>
      <w:proofErr w:type="spellStart"/>
      <w:r w:rsidRPr="006271A3">
        <w:rPr>
          <w:color w:val="000000" w:themeColor="text1"/>
        </w:rPr>
        <w:t>imperdiet</w:t>
      </w:r>
      <w:proofErr w:type="spellEnd"/>
      <w:r w:rsidRPr="006271A3">
        <w:rPr>
          <w:color w:val="000000" w:themeColor="text1"/>
        </w:rPr>
        <w:t xml:space="preserve"> </w:t>
      </w:r>
      <w:proofErr w:type="spellStart"/>
      <w:r w:rsidRPr="006271A3">
        <w:rPr>
          <w:color w:val="000000" w:themeColor="text1"/>
        </w:rPr>
        <w:t>iaculis</w:t>
      </w:r>
      <w:proofErr w:type="spellEnd"/>
      <w:r w:rsidRPr="006271A3">
        <w:rPr>
          <w:color w:val="000000" w:themeColor="text1"/>
        </w:rPr>
        <w:t xml:space="preserve">, ipsum.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aliquam</w:t>
      </w:r>
      <w:proofErr w:type="spellEnd"/>
      <w:r w:rsidRPr="006271A3">
        <w:rPr>
          <w:color w:val="000000" w:themeColor="text1"/>
        </w:rPr>
        <w:t xml:space="preserve"> </w:t>
      </w:r>
      <w:proofErr w:type="spellStart"/>
      <w:r w:rsidRPr="006271A3">
        <w:rPr>
          <w:color w:val="000000" w:themeColor="text1"/>
        </w:rPr>
        <w:t>ultrices</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Integer ante </w:t>
      </w:r>
      <w:proofErr w:type="spellStart"/>
      <w:r w:rsidRPr="006271A3">
        <w:rPr>
          <w:color w:val="000000" w:themeColor="text1"/>
        </w:rPr>
        <w:t>arcu</w:t>
      </w:r>
      <w:proofErr w:type="spellEnd"/>
      <w:r w:rsidRPr="006271A3">
        <w:rPr>
          <w:color w:val="000000" w:themeColor="text1"/>
        </w:rPr>
        <w:t xml:space="preserve">, </w:t>
      </w:r>
      <w:proofErr w:type="spellStart"/>
      <w:r w:rsidRPr="006271A3">
        <w:rPr>
          <w:color w:val="000000" w:themeColor="text1"/>
        </w:rPr>
        <w:t>accumsan</w:t>
      </w:r>
      <w:proofErr w:type="spellEnd"/>
      <w:r w:rsidRPr="006271A3">
        <w:rPr>
          <w:color w:val="000000" w:themeColor="text1"/>
        </w:rPr>
        <w:t xml:space="preserve"> a, </w:t>
      </w:r>
      <w:proofErr w:type="spellStart"/>
      <w:r w:rsidRPr="006271A3">
        <w:rPr>
          <w:color w:val="000000" w:themeColor="text1"/>
        </w:rPr>
        <w:t>consectetuer</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w:t>
      </w:r>
      <w:proofErr w:type="spellStart"/>
      <w:r w:rsidRPr="006271A3">
        <w:rPr>
          <w:color w:val="000000" w:themeColor="text1"/>
        </w:rPr>
        <w:t>posuere</w:t>
      </w:r>
      <w:proofErr w:type="spellEnd"/>
      <w:r w:rsidRPr="006271A3">
        <w:rPr>
          <w:color w:val="000000" w:themeColor="text1"/>
        </w:rPr>
        <w:t xml:space="preserve"> </w:t>
      </w:r>
      <w:proofErr w:type="spellStart"/>
      <w:r w:rsidRPr="006271A3">
        <w:rPr>
          <w:color w:val="000000" w:themeColor="text1"/>
        </w:rPr>
        <w:t>ut</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w:t>
      </w:r>
      <w:proofErr w:type="spellStart"/>
      <w:r w:rsidRPr="006271A3">
        <w:rPr>
          <w:color w:val="000000" w:themeColor="text1"/>
        </w:rPr>
        <w:t>Praesent</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Phasellus</w:t>
      </w:r>
      <w:proofErr w:type="spellEnd"/>
      <w:r w:rsidRPr="006271A3">
        <w:rPr>
          <w:color w:val="000000" w:themeColor="text1"/>
        </w:rPr>
        <w:t xml:space="preserve"> </w:t>
      </w:r>
      <w:proofErr w:type="spellStart"/>
      <w:r w:rsidRPr="006271A3">
        <w:rPr>
          <w:color w:val="000000" w:themeColor="text1"/>
        </w:rPr>
        <w:t>ullamcorper</w:t>
      </w:r>
      <w:proofErr w:type="spellEnd"/>
      <w:r w:rsidRPr="006271A3">
        <w:rPr>
          <w:color w:val="000000" w:themeColor="text1"/>
        </w:rPr>
        <w:t xml:space="preserve"> ipsum </w:t>
      </w:r>
      <w:proofErr w:type="spellStart"/>
      <w:r w:rsidRPr="006271A3">
        <w:rPr>
          <w:color w:val="000000" w:themeColor="text1"/>
        </w:rPr>
        <w:t>rutrum</w:t>
      </w:r>
      <w:proofErr w:type="spellEnd"/>
      <w:r w:rsidRPr="006271A3">
        <w:rPr>
          <w:color w:val="000000" w:themeColor="text1"/>
        </w:rPr>
        <w:t xml:space="preserve"> </w:t>
      </w:r>
      <w:proofErr w:type="spellStart"/>
      <w:r w:rsidRPr="006271A3">
        <w:rPr>
          <w:color w:val="000000" w:themeColor="text1"/>
        </w:rPr>
        <w:t>nunc</w:t>
      </w:r>
      <w:proofErr w:type="spellEnd"/>
      <w:r w:rsidRPr="006271A3">
        <w:rPr>
          <w:color w:val="000000" w:themeColor="text1"/>
        </w:rPr>
        <w:t xml:space="preserve">. Nunc </w:t>
      </w:r>
      <w:proofErr w:type="spellStart"/>
      <w:r w:rsidRPr="006271A3">
        <w:rPr>
          <w:color w:val="000000" w:themeColor="text1"/>
        </w:rPr>
        <w:t>nonummy</w:t>
      </w:r>
      <w:proofErr w:type="spellEnd"/>
      <w:r w:rsidRPr="006271A3">
        <w:rPr>
          <w:color w:val="000000" w:themeColor="text1"/>
        </w:rPr>
        <w:t xml:space="preserve"> </w:t>
      </w:r>
      <w:proofErr w:type="spellStart"/>
      <w:r w:rsidRPr="006271A3">
        <w:rPr>
          <w:color w:val="000000" w:themeColor="text1"/>
        </w:rPr>
        <w:t>metus</w:t>
      </w:r>
      <w:proofErr w:type="spellEnd"/>
      <w:r w:rsidRPr="006271A3">
        <w:rPr>
          <w:color w:val="000000" w:themeColor="text1"/>
        </w:rPr>
        <w:t xml:space="preserve">. Vestibulum </w:t>
      </w:r>
      <w:proofErr w:type="spellStart"/>
      <w:r w:rsidRPr="006271A3">
        <w:rPr>
          <w:color w:val="000000" w:themeColor="text1"/>
        </w:rPr>
        <w:t>volutpat</w:t>
      </w:r>
      <w:proofErr w:type="spellEnd"/>
      <w:r w:rsidRPr="006271A3">
        <w:rPr>
          <w:color w:val="000000" w:themeColor="text1"/>
        </w:rPr>
        <w:t xml:space="preserve"> </w:t>
      </w:r>
      <w:proofErr w:type="spellStart"/>
      <w:r w:rsidRPr="006271A3">
        <w:rPr>
          <w:color w:val="000000" w:themeColor="text1"/>
        </w:rPr>
        <w:t>pretium</w:t>
      </w:r>
      <w:proofErr w:type="spellEnd"/>
      <w:r w:rsidRPr="006271A3">
        <w:rPr>
          <w:color w:val="000000" w:themeColor="text1"/>
        </w:rPr>
        <w:t xml:space="preserve"> libero. Cras id dui. Aenean </w:t>
      </w:r>
      <w:proofErr w:type="spellStart"/>
      <w:r w:rsidRPr="006271A3">
        <w:rPr>
          <w:color w:val="000000" w:themeColor="text1"/>
        </w:rPr>
        <w:t>ut</w:t>
      </w:r>
      <w:proofErr w:type="spellEnd"/>
      <w:r w:rsidRPr="006271A3">
        <w:rPr>
          <w:color w:val="000000" w:themeColor="text1"/>
        </w:rPr>
        <w:t xml:space="preserve"> eros et </w:t>
      </w:r>
      <w:proofErr w:type="spellStart"/>
      <w:r w:rsidRPr="006271A3">
        <w:rPr>
          <w:color w:val="000000" w:themeColor="text1"/>
        </w:rPr>
        <w:t>nisl</w:t>
      </w:r>
      <w:proofErr w:type="spellEnd"/>
      <w:r w:rsidRPr="006271A3">
        <w:rPr>
          <w:color w:val="000000" w:themeColor="text1"/>
        </w:rPr>
        <w:t xml:space="preserve"> </w:t>
      </w:r>
      <w:proofErr w:type="spellStart"/>
      <w:r w:rsidRPr="006271A3">
        <w:rPr>
          <w:color w:val="000000" w:themeColor="text1"/>
        </w:rPr>
        <w:t>sagittis</w:t>
      </w:r>
      <w:proofErr w:type="spellEnd"/>
      <w:r w:rsidRPr="006271A3">
        <w:rPr>
          <w:color w:val="000000" w:themeColor="text1"/>
        </w:rPr>
        <w:t xml:space="preserve"> vestibulum. </w:t>
      </w:r>
      <w:proofErr w:type="spellStart"/>
      <w:r w:rsidRPr="006271A3">
        <w:rPr>
          <w:color w:val="000000" w:themeColor="text1"/>
        </w:rPr>
        <w:t>Nullam</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eros, </w:t>
      </w:r>
      <w:proofErr w:type="spellStart"/>
      <w:r w:rsidRPr="006271A3">
        <w:rPr>
          <w:color w:val="000000" w:themeColor="text1"/>
        </w:rPr>
        <w:t>ultricies</w:t>
      </w:r>
      <w:proofErr w:type="spellEnd"/>
      <w:r w:rsidRPr="006271A3">
        <w:rPr>
          <w:color w:val="000000" w:themeColor="text1"/>
        </w:rPr>
        <w:t xml:space="preserve"> sit </w:t>
      </w:r>
      <w:proofErr w:type="spellStart"/>
      <w:r w:rsidRPr="006271A3">
        <w:rPr>
          <w:color w:val="000000" w:themeColor="text1"/>
        </w:rPr>
        <w:t>amet</w:t>
      </w:r>
      <w:proofErr w:type="spellEnd"/>
      <w:r w:rsidRPr="006271A3">
        <w:rPr>
          <w:color w:val="000000" w:themeColor="text1"/>
        </w:rPr>
        <w:t xml:space="preserve">, </w:t>
      </w:r>
      <w:proofErr w:type="spellStart"/>
      <w:r w:rsidRPr="006271A3">
        <w:rPr>
          <w:color w:val="000000" w:themeColor="text1"/>
        </w:rPr>
        <w:t>nonummy</w:t>
      </w:r>
      <w:proofErr w:type="spellEnd"/>
      <w:r w:rsidRPr="006271A3">
        <w:rPr>
          <w:color w:val="000000" w:themeColor="text1"/>
        </w:rPr>
        <w:t xml:space="preserve"> id, </w:t>
      </w:r>
      <w:proofErr w:type="spellStart"/>
      <w:r w:rsidRPr="006271A3">
        <w:rPr>
          <w:color w:val="000000" w:themeColor="text1"/>
        </w:rPr>
        <w:t>imperdiet</w:t>
      </w:r>
      <w:proofErr w:type="spellEnd"/>
      <w:r w:rsidRPr="006271A3">
        <w:rPr>
          <w:color w:val="000000" w:themeColor="text1"/>
        </w:rPr>
        <w:t xml:space="preserve"> </w:t>
      </w:r>
      <w:proofErr w:type="spellStart"/>
      <w:r w:rsidRPr="006271A3">
        <w:rPr>
          <w:color w:val="000000" w:themeColor="text1"/>
        </w:rPr>
        <w:t>feugiat</w:t>
      </w:r>
      <w:proofErr w:type="spellEnd"/>
      <w:r w:rsidRPr="006271A3">
        <w:rPr>
          <w:color w:val="000000" w:themeColor="text1"/>
        </w:rPr>
        <w:t xml:space="preserve">, </w:t>
      </w:r>
      <w:proofErr w:type="spellStart"/>
      <w:r w:rsidRPr="006271A3">
        <w:rPr>
          <w:color w:val="000000" w:themeColor="text1"/>
        </w:rPr>
        <w:t>pede</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lectus</w:t>
      </w:r>
      <w:proofErr w:type="spellEnd"/>
      <w:r w:rsidRPr="006271A3">
        <w:rPr>
          <w:color w:val="000000" w:themeColor="text1"/>
        </w:rPr>
        <w:t xml:space="preserve">. Donec </w:t>
      </w:r>
      <w:proofErr w:type="spellStart"/>
      <w:r w:rsidRPr="006271A3">
        <w:rPr>
          <w:color w:val="000000" w:themeColor="text1"/>
        </w:rPr>
        <w:t>mollis</w:t>
      </w:r>
      <w:proofErr w:type="spellEnd"/>
      <w:r w:rsidRPr="006271A3">
        <w:rPr>
          <w:color w:val="000000" w:themeColor="text1"/>
        </w:rPr>
        <w:t xml:space="preserve"> </w:t>
      </w:r>
      <w:proofErr w:type="spellStart"/>
      <w:r w:rsidRPr="006271A3">
        <w:rPr>
          <w:color w:val="000000" w:themeColor="text1"/>
        </w:rPr>
        <w:t>hendrerit</w:t>
      </w:r>
      <w:proofErr w:type="spellEnd"/>
      <w:r w:rsidRPr="006271A3">
        <w:rPr>
          <w:color w:val="000000" w:themeColor="text1"/>
        </w:rPr>
        <w:t xml:space="preserve"> </w:t>
      </w:r>
      <w:proofErr w:type="spellStart"/>
      <w:r w:rsidRPr="006271A3">
        <w:rPr>
          <w:color w:val="000000" w:themeColor="text1"/>
        </w:rPr>
        <w:t>risus</w:t>
      </w:r>
      <w:proofErr w:type="spellEnd"/>
      <w:r w:rsidRPr="006271A3">
        <w:rPr>
          <w:color w:val="000000" w:themeColor="text1"/>
        </w:rPr>
        <w:t xml:space="preserve">. </w:t>
      </w:r>
      <w:proofErr w:type="spellStart"/>
      <w:r w:rsidRPr="006271A3">
        <w:rPr>
          <w:color w:val="000000" w:themeColor="text1"/>
        </w:rPr>
        <w:t>Phasellus</w:t>
      </w:r>
      <w:proofErr w:type="spellEnd"/>
      <w:r w:rsidRPr="006271A3">
        <w:rPr>
          <w:color w:val="000000" w:themeColor="text1"/>
        </w:rPr>
        <w:t xml:space="preserve"> </w:t>
      </w:r>
      <w:proofErr w:type="spellStart"/>
      <w:r w:rsidRPr="006271A3">
        <w:rPr>
          <w:color w:val="000000" w:themeColor="text1"/>
        </w:rPr>
        <w:t>nec</w:t>
      </w:r>
      <w:proofErr w:type="spellEnd"/>
      <w:r w:rsidRPr="006271A3">
        <w:rPr>
          <w:color w:val="000000" w:themeColor="text1"/>
        </w:rPr>
        <w:t xml:space="preserve"> </w:t>
      </w:r>
      <w:proofErr w:type="spellStart"/>
      <w:r w:rsidRPr="006271A3">
        <w:rPr>
          <w:color w:val="000000" w:themeColor="text1"/>
        </w:rPr>
        <w:t>sem</w:t>
      </w:r>
      <w:proofErr w:type="spellEnd"/>
      <w:r w:rsidRPr="006271A3">
        <w:rPr>
          <w:color w:val="000000" w:themeColor="text1"/>
        </w:rPr>
        <w:t xml:space="preserve"> in </w:t>
      </w:r>
      <w:proofErr w:type="spellStart"/>
      <w:r w:rsidRPr="006271A3">
        <w:rPr>
          <w:color w:val="000000" w:themeColor="text1"/>
        </w:rPr>
        <w:t>justo</w:t>
      </w:r>
      <w:proofErr w:type="spellEnd"/>
      <w:r w:rsidRPr="006271A3">
        <w:rPr>
          <w:color w:val="000000" w:themeColor="text1"/>
        </w:rPr>
        <w:t xml:space="preserve"> </w:t>
      </w:r>
      <w:proofErr w:type="spellStart"/>
      <w:r w:rsidRPr="006271A3">
        <w:rPr>
          <w:color w:val="000000" w:themeColor="text1"/>
        </w:rPr>
        <w:t>pellentesque</w:t>
      </w:r>
      <w:proofErr w:type="spellEnd"/>
      <w:r w:rsidRPr="006271A3">
        <w:rPr>
          <w:color w:val="000000" w:themeColor="text1"/>
        </w:rPr>
        <w:t xml:space="preserve"> </w:t>
      </w:r>
      <w:proofErr w:type="spellStart"/>
      <w:r w:rsidRPr="006271A3">
        <w:rPr>
          <w:color w:val="000000" w:themeColor="text1"/>
        </w:rPr>
        <w:t>facilisis</w:t>
      </w:r>
      <w:proofErr w:type="spellEnd"/>
      <w:r w:rsidRPr="006271A3">
        <w:rPr>
          <w:color w:val="000000" w:themeColor="text1"/>
        </w:rPr>
        <w:t xml:space="preserve">. </w:t>
      </w:r>
      <w:proofErr w:type="spellStart"/>
      <w:r w:rsidRPr="006271A3">
        <w:rPr>
          <w:color w:val="000000" w:themeColor="text1"/>
        </w:rPr>
        <w:t>Etiam</w:t>
      </w:r>
      <w:proofErr w:type="spellEnd"/>
      <w:r w:rsidRPr="006271A3">
        <w:rPr>
          <w:color w:val="000000" w:themeColor="text1"/>
        </w:rPr>
        <w:t xml:space="preserve"> </w:t>
      </w:r>
      <w:proofErr w:type="spellStart"/>
      <w:r w:rsidRPr="006271A3">
        <w:rPr>
          <w:color w:val="000000" w:themeColor="text1"/>
        </w:rPr>
        <w:t>imperdiet</w:t>
      </w:r>
      <w:proofErr w:type="spellEnd"/>
      <w:r w:rsidRPr="006271A3">
        <w:rPr>
          <w:color w:val="000000" w:themeColor="text1"/>
        </w:rPr>
        <w:t xml:space="preserve"> </w:t>
      </w:r>
      <w:proofErr w:type="spellStart"/>
      <w:r w:rsidRPr="006271A3">
        <w:rPr>
          <w:color w:val="000000" w:themeColor="text1"/>
        </w:rPr>
        <w:t>imperdiet</w:t>
      </w:r>
      <w:proofErr w:type="spellEnd"/>
      <w:r w:rsidRPr="006271A3">
        <w:rPr>
          <w:color w:val="000000" w:themeColor="text1"/>
        </w:rPr>
        <w:t xml:space="preserve"> </w:t>
      </w:r>
      <w:proofErr w:type="spellStart"/>
      <w:r w:rsidRPr="006271A3">
        <w:rPr>
          <w:color w:val="000000" w:themeColor="text1"/>
        </w:rPr>
        <w:t>orci</w:t>
      </w:r>
      <w:proofErr w:type="spellEnd"/>
      <w:r w:rsidRPr="006271A3">
        <w:rPr>
          <w:color w:val="000000" w:themeColor="text1"/>
        </w:rPr>
        <w:t xml:space="preserve">. Nunc </w:t>
      </w:r>
      <w:proofErr w:type="spellStart"/>
      <w:r w:rsidRPr="006271A3">
        <w:rPr>
          <w:color w:val="000000" w:themeColor="text1"/>
        </w:rPr>
        <w:t>nec</w:t>
      </w:r>
      <w:proofErr w:type="spellEnd"/>
      <w:r w:rsidRPr="006271A3">
        <w:rPr>
          <w:color w:val="000000" w:themeColor="text1"/>
        </w:rPr>
        <w:t xml:space="preserve"> </w:t>
      </w:r>
      <w:proofErr w:type="spellStart"/>
      <w:r w:rsidRPr="006271A3">
        <w:rPr>
          <w:color w:val="000000" w:themeColor="text1"/>
        </w:rPr>
        <w:t>neque</w:t>
      </w:r>
      <w:proofErr w:type="spellEnd"/>
      <w:r w:rsidRPr="006271A3">
        <w:rPr>
          <w:color w:val="000000" w:themeColor="text1"/>
        </w:rPr>
        <w:t xml:space="preserve">. </w:t>
      </w:r>
      <w:proofErr w:type="spellStart"/>
      <w:r w:rsidRPr="006271A3">
        <w:rPr>
          <w:color w:val="000000" w:themeColor="text1"/>
        </w:rPr>
        <w:t>Phasellus</w:t>
      </w:r>
      <w:proofErr w:type="spellEnd"/>
      <w:r w:rsidRPr="006271A3">
        <w:rPr>
          <w:color w:val="000000" w:themeColor="text1"/>
        </w:rPr>
        <w:t xml:space="preserve"> </w:t>
      </w:r>
      <w:proofErr w:type="spellStart"/>
      <w:r w:rsidRPr="006271A3">
        <w:rPr>
          <w:color w:val="000000" w:themeColor="text1"/>
        </w:rPr>
        <w:t>leo</w:t>
      </w:r>
      <w:proofErr w:type="spellEnd"/>
      <w:r w:rsidRPr="006271A3">
        <w:rPr>
          <w:color w:val="000000" w:themeColor="text1"/>
        </w:rPr>
        <w:t xml:space="preserve"> </w:t>
      </w:r>
      <w:proofErr w:type="spellStart"/>
      <w:r w:rsidRPr="006271A3">
        <w:rPr>
          <w:color w:val="000000" w:themeColor="text1"/>
        </w:rPr>
        <w:t>dolor</w:t>
      </w:r>
      <w:proofErr w:type="spellEnd"/>
      <w:r w:rsidRPr="006271A3">
        <w:rPr>
          <w:color w:val="000000" w:themeColor="text1"/>
        </w:rPr>
        <w:t xml:space="preserve">, tempus non, auctor et, </w:t>
      </w:r>
      <w:proofErr w:type="spellStart"/>
      <w:r w:rsidRPr="006271A3">
        <w:rPr>
          <w:color w:val="000000" w:themeColor="text1"/>
        </w:rPr>
        <w:t>hendrerit</w:t>
      </w:r>
      <w:proofErr w:type="spellEnd"/>
      <w:r w:rsidRPr="006271A3">
        <w:rPr>
          <w:color w:val="000000" w:themeColor="text1"/>
        </w:rPr>
        <w:t xml:space="preserve"> </w:t>
      </w:r>
      <w:proofErr w:type="spellStart"/>
      <w:r w:rsidRPr="006271A3">
        <w:rPr>
          <w:color w:val="000000" w:themeColor="text1"/>
        </w:rPr>
        <w:t>quis</w:t>
      </w:r>
      <w:proofErr w:type="spellEnd"/>
      <w:r w:rsidRPr="006271A3">
        <w:rPr>
          <w:color w:val="000000" w:themeColor="text1"/>
        </w:rPr>
        <w:t xml:space="preserve">, nisi. </w:t>
      </w:r>
      <w:proofErr w:type="spellStart"/>
      <w:r w:rsidRPr="006271A3">
        <w:rPr>
          <w:color w:val="000000" w:themeColor="text1"/>
        </w:rPr>
        <w:t>Curabitur</w:t>
      </w:r>
      <w:proofErr w:type="spellEnd"/>
      <w:r w:rsidRPr="006271A3">
        <w:rPr>
          <w:color w:val="000000" w:themeColor="text1"/>
        </w:rPr>
        <w:t xml:space="preserve"> ligula </w:t>
      </w:r>
      <w:proofErr w:type="spellStart"/>
      <w:r w:rsidRPr="006271A3">
        <w:rPr>
          <w:color w:val="000000" w:themeColor="text1"/>
        </w:rPr>
        <w:t>sapien</w:t>
      </w:r>
      <w:proofErr w:type="spellEnd"/>
      <w:r w:rsidRPr="006271A3">
        <w:rPr>
          <w:color w:val="000000" w:themeColor="text1"/>
        </w:rPr>
        <w:t xml:space="preserve">, </w:t>
      </w:r>
      <w:proofErr w:type="spellStart"/>
      <w:r w:rsidRPr="006271A3">
        <w:rPr>
          <w:color w:val="000000" w:themeColor="text1"/>
        </w:rPr>
        <w:t>tincidunt</w:t>
      </w:r>
      <w:proofErr w:type="spellEnd"/>
      <w:r w:rsidRPr="006271A3">
        <w:rPr>
          <w:color w:val="000000" w:themeColor="text1"/>
        </w:rPr>
        <w:t xml:space="preserve"> non, </w:t>
      </w:r>
      <w:proofErr w:type="spellStart"/>
      <w:r w:rsidRPr="006271A3">
        <w:rPr>
          <w:color w:val="000000" w:themeColor="text1"/>
        </w:rPr>
        <w:t>euismod</w:t>
      </w:r>
      <w:proofErr w:type="spellEnd"/>
      <w:r w:rsidRPr="006271A3">
        <w:rPr>
          <w:color w:val="000000" w:themeColor="text1"/>
        </w:rPr>
        <w:t xml:space="preserve"> vitae, </w:t>
      </w:r>
      <w:proofErr w:type="spellStart"/>
      <w:r w:rsidRPr="006271A3">
        <w:rPr>
          <w:color w:val="000000" w:themeColor="text1"/>
        </w:rPr>
        <w:t>posuere</w:t>
      </w:r>
      <w:proofErr w:type="spellEnd"/>
      <w:r w:rsidRPr="006271A3">
        <w:rPr>
          <w:color w:val="000000" w:themeColor="text1"/>
        </w:rPr>
        <w:t xml:space="preserve"> </w:t>
      </w:r>
      <w:proofErr w:type="spellStart"/>
      <w:r w:rsidRPr="006271A3">
        <w:rPr>
          <w:color w:val="000000" w:themeColor="text1"/>
        </w:rPr>
        <w:t>imperdiet</w:t>
      </w:r>
      <w:proofErr w:type="spellEnd"/>
      <w:r w:rsidRPr="006271A3">
        <w:rPr>
          <w:color w:val="000000" w:themeColor="text1"/>
        </w:rPr>
        <w:t xml:space="preserve">, </w:t>
      </w:r>
      <w:proofErr w:type="spellStart"/>
      <w:r w:rsidRPr="006271A3">
        <w:rPr>
          <w:color w:val="000000" w:themeColor="text1"/>
        </w:rPr>
        <w:t>leo</w:t>
      </w:r>
      <w:proofErr w:type="spellEnd"/>
      <w:r w:rsidRPr="006271A3">
        <w:rPr>
          <w:color w:val="000000" w:themeColor="text1"/>
        </w:rPr>
        <w:t xml:space="preserve">. Maecenas </w:t>
      </w:r>
      <w:proofErr w:type="spellStart"/>
      <w:r w:rsidRPr="006271A3">
        <w:rPr>
          <w:color w:val="000000" w:themeColor="text1"/>
        </w:rPr>
        <w:t>malesuada</w:t>
      </w:r>
      <w:proofErr w:type="spellEnd"/>
      <w:r w:rsidRPr="006271A3">
        <w:rPr>
          <w:color w:val="000000" w:themeColor="text1"/>
        </w:rPr>
        <w:t xml:space="preserve">. </w:t>
      </w:r>
      <w:proofErr w:type="spellStart"/>
      <w:r w:rsidRPr="006271A3">
        <w:rPr>
          <w:color w:val="000000" w:themeColor="text1"/>
        </w:rPr>
        <w:t>Praesent</w:t>
      </w:r>
      <w:proofErr w:type="spellEnd"/>
      <w:r w:rsidRPr="006271A3">
        <w:rPr>
          <w:color w:val="000000" w:themeColor="text1"/>
        </w:rPr>
        <w:t xml:space="preserve"> </w:t>
      </w:r>
      <w:proofErr w:type="spellStart"/>
      <w:r w:rsidRPr="006271A3">
        <w:rPr>
          <w:color w:val="000000" w:themeColor="text1"/>
        </w:rPr>
        <w:t>congue</w:t>
      </w:r>
      <w:proofErr w:type="spellEnd"/>
      <w:r w:rsidRPr="006271A3">
        <w:rPr>
          <w:color w:val="000000" w:themeColor="text1"/>
        </w:rPr>
        <w:t xml:space="preserve"> </w:t>
      </w:r>
      <w:proofErr w:type="spellStart"/>
      <w:r w:rsidRPr="006271A3">
        <w:rPr>
          <w:color w:val="000000" w:themeColor="text1"/>
        </w:rPr>
        <w:t>erat</w:t>
      </w:r>
      <w:proofErr w:type="spellEnd"/>
      <w:r w:rsidRPr="006271A3">
        <w:rPr>
          <w:color w:val="000000" w:themeColor="text1"/>
        </w:rPr>
        <w:t xml:space="preserve"> at </w:t>
      </w:r>
      <w:proofErr w:type="spellStart"/>
      <w:r w:rsidRPr="006271A3">
        <w:rPr>
          <w:color w:val="000000" w:themeColor="text1"/>
        </w:rPr>
        <w:t>massa</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cursus </w:t>
      </w:r>
      <w:proofErr w:type="spellStart"/>
      <w:r w:rsidRPr="006271A3">
        <w:rPr>
          <w:color w:val="000000" w:themeColor="text1"/>
        </w:rPr>
        <w:t>turpis</w:t>
      </w:r>
      <w:proofErr w:type="spellEnd"/>
      <w:r w:rsidRPr="006271A3">
        <w:rPr>
          <w:color w:val="000000" w:themeColor="text1"/>
        </w:rPr>
        <w:t xml:space="preserve"> vitae </w:t>
      </w:r>
      <w:proofErr w:type="spellStart"/>
      <w:r w:rsidRPr="006271A3">
        <w:rPr>
          <w:color w:val="000000" w:themeColor="text1"/>
        </w:rPr>
        <w:t>tortor</w:t>
      </w:r>
      <w:proofErr w:type="spellEnd"/>
      <w:r w:rsidRPr="006271A3">
        <w:rPr>
          <w:color w:val="000000" w:themeColor="text1"/>
        </w:rPr>
        <w:t xml:space="preserve">. Donec </w:t>
      </w:r>
      <w:proofErr w:type="spellStart"/>
      <w:r w:rsidRPr="006271A3">
        <w:rPr>
          <w:color w:val="000000" w:themeColor="text1"/>
        </w:rPr>
        <w:t>posuere</w:t>
      </w:r>
      <w:proofErr w:type="spellEnd"/>
      <w:r w:rsidRPr="006271A3">
        <w:rPr>
          <w:color w:val="000000" w:themeColor="text1"/>
        </w:rPr>
        <w:t xml:space="preserve"> </w:t>
      </w:r>
      <w:proofErr w:type="spellStart"/>
      <w:r w:rsidRPr="006271A3">
        <w:rPr>
          <w:color w:val="000000" w:themeColor="text1"/>
        </w:rPr>
        <w:t>vulputate</w:t>
      </w:r>
      <w:proofErr w:type="spellEnd"/>
      <w:r w:rsidRPr="006271A3">
        <w:rPr>
          <w:color w:val="000000" w:themeColor="text1"/>
        </w:rPr>
        <w:t xml:space="preserve"> </w:t>
      </w:r>
      <w:proofErr w:type="spellStart"/>
      <w:r w:rsidRPr="006271A3">
        <w:rPr>
          <w:color w:val="000000" w:themeColor="text1"/>
        </w:rPr>
        <w:t>arcu</w:t>
      </w:r>
      <w:proofErr w:type="spellEnd"/>
      <w:r w:rsidRPr="006271A3">
        <w:rPr>
          <w:color w:val="000000" w:themeColor="text1"/>
        </w:rPr>
        <w:t xml:space="preserve">. </w:t>
      </w:r>
      <w:proofErr w:type="spellStart"/>
      <w:r w:rsidRPr="006271A3">
        <w:rPr>
          <w:color w:val="000000" w:themeColor="text1"/>
        </w:rPr>
        <w:t>Phasellus</w:t>
      </w:r>
      <w:proofErr w:type="spellEnd"/>
      <w:r w:rsidRPr="006271A3">
        <w:rPr>
          <w:color w:val="000000" w:themeColor="text1"/>
        </w:rPr>
        <w:t xml:space="preserve"> </w:t>
      </w:r>
      <w:proofErr w:type="spellStart"/>
      <w:r w:rsidRPr="006271A3">
        <w:rPr>
          <w:color w:val="000000" w:themeColor="text1"/>
        </w:rPr>
        <w:t>accumsan</w:t>
      </w:r>
      <w:proofErr w:type="spellEnd"/>
      <w:r w:rsidRPr="006271A3">
        <w:rPr>
          <w:color w:val="000000" w:themeColor="text1"/>
        </w:rPr>
        <w:t xml:space="preserve"> cursus </w:t>
      </w:r>
      <w:proofErr w:type="spellStart"/>
      <w:r w:rsidRPr="006271A3">
        <w:rPr>
          <w:color w:val="000000" w:themeColor="text1"/>
        </w:rPr>
        <w:t>velit</w:t>
      </w:r>
      <w:proofErr w:type="spellEnd"/>
      <w:r w:rsidRPr="006271A3">
        <w:rPr>
          <w:color w:val="000000" w:themeColor="text1"/>
        </w:rPr>
        <w:t>. Vestibulum ante ipsum</w:t>
      </w:r>
    </w:p>
    <w:p w14:paraId="04EA623F" w14:textId="77777777" w:rsidR="00B56A52" w:rsidRPr="006271A3" w:rsidRDefault="00B56A52" w:rsidP="00B56A52">
      <w:pPr>
        <w:rPr>
          <w:color w:val="000000" w:themeColor="text1"/>
        </w:rPr>
      </w:pPr>
    </w:p>
    <w:p w14:paraId="2EC7BF30" w14:textId="77777777" w:rsidR="00B56A52" w:rsidRPr="006271A3" w:rsidRDefault="00B56A52" w:rsidP="00B56A52">
      <w:pPr>
        <w:spacing w:after="200" w:line="276" w:lineRule="auto"/>
        <w:rPr>
          <w:rFonts w:cs="Arial"/>
          <w:color w:val="000000" w:themeColor="text1"/>
        </w:rPr>
        <w:sectPr w:rsidR="00B56A52" w:rsidRPr="006271A3" w:rsidSect="00DF35D7">
          <w:footerReference w:type="default" r:id="rId5"/>
          <w:pgSz w:w="12240" w:h="15840"/>
          <w:pgMar w:top="1440" w:right="1440" w:bottom="1440" w:left="1440" w:header="720" w:footer="720" w:gutter="0"/>
          <w:cols w:space="720"/>
          <w:docGrid w:linePitch="360"/>
        </w:sectPr>
      </w:pPr>
    </w:p>
    <w:p w14:paraId="3FFE6609" w14:textId="77777777" w:rsidR="00B56A52" w:rsidRPr="006271A3" w:rsidRDefault="00B56A52" w:rsidP="00B56A52">
      <w:pPr>
        <w:pStyle w:val="01Chapternumber"/>
        <w:rPr>
          <w:rFonts w:cs="Arial"/>
          <w:color w:val="000000" w:themeColor="text1"/>
        </w:rPr>
      </w:pPr>
      <w:r w:rsidRPr="006271A3">
        <w:rPr>
          <w:rFonts w:cs="Arial"/>
          <w:color w:val="000000" w:themeColor="text1"/>
        </w:rPr>
        <w:lastRenderedPageBreak/>
        <w:t>CHAPTER 1</w:t>
      </w:r>
    </w:p>
    <w:p w14:paraId="1D9D39B1" w14:textId="77777777" w:rsidR="00B56A52" w:rsidRPr="006271A3" w:rsidRDefault="00B56A52" w:rsidP="00B56A52">
      <w:pPr>
        <w:pStyle w:val="02Chaptertitle"/>
        <w:outlineLvl w:val="0"/>
        <w:rPr>
          <w:rFonts w:cs="Arial"/>
          <w:color w:val="000000" w:themeColor="text1"/>
        </w:rPr>
      </w:pPr>
      <w:bookmarkStart w:id="62" w:name="_Toc30754761"/>
      <w:r w:rsidRPr="006271A3">
        <w:rPr>
          <w:rFonts w:cs="Arial"/>
          <w:color w:val="000000" w:themeColor="text1"/>
        </w:rPr>
        <w:t>THE TITLE OF YOUR CHAPTER IN ALL CAPITAL LETTERS</w:t>
      </w:r>
      <w:bookmarkEnd w:id="62"/>
    </w:p>
    <w:p w14:paraId="33BB0DA6" w14:textId="77777777" w:rsidR="00B56A52" w:rsidRPr="006271A3" w:rsidRDefault="00B56A52" w:rsidP="00B56A52">
      <w:pPr>
        <w:pStyle w:val="03Firstlevelsubheading"/>
        <w:outlineLvl w:val="0"/>
        <w:rPr>
          <w:rFonts w:cs="Arial"/>
          <w:color w:val="000000" w:themeColor="text1"/>
        </w:rPr>
      </w:pPr>
      <w:bookmarkStart w:id="63" w:name="_Toc30754762"/>
      <w:r w:rsidRPr="006271A3">
        <w:rPr>
          <w:rFonts w:cs="Arial"/>
          <w:color w:val="000000" w:themeColor="text1"/>
        </w:rPr>
        <w:t>First Level Subheading</w:t>
      </w:r>
      <w:bookmarkEnd w:id="63"/>
    </w:p>
    <w:p w14:paraId="2A0764AF" w14:textId="77777777" w:rsidR="00B56A52" w:rsidRPr="006271A3" w:rsidRDefault="00B56A52" w:rsidP="00B56A52">
      <w:pPr>
        <w:pStyle w:val="06Bodytext"/>
        <w:rPr>
          <w:color w:val="000000" w:themeColor="text1"/>
        </w:rPr>
      </w:pPr>
      <w:r w:rsidRPr="006271A3">
        <w:rPr>
          <w:color w:val="000000" w:themeColor="text1"/>
        </w:rPr>
        <w:t>A first level subheading is in title case (</w:t>
      </w:r>
      <w:proofErr w:type="gramStart"/>
      <w:r w:rsidRPr="006271A3">
        <w:rPr>
          <w:color w:val="000000" w:themeColor="text1"/>
        </w:rPr>
        <w:t>i.e.</w:t>
      </w:r>
      <w:proofErr w:type="gramEnd"/>
      <w:r w:rsidRPr="006271A3">
        <w:rPr>
          <w:color w:val="000000" w:themeColor="text1"/>
        </w:rPr>
        <w:t xml:space="preserve"> the first letters of each principle word capitalised, but not articles or prepositions like and/ a/ for etc.), bold-face and centred.  The body text follows the heading immediately without leaving any spaces.  The first line of each paragraph is indented 0.5”.  Do not leave any spaces between paragraphs.  Use 1.5 spacing for body text.</w:t>
      </w:r>
    </w:p>
    <w:p w14:paraId="78AE5D12" w14:textId="77777777" w:rsidR="00B56A52" w:rsidRPr="006271A3" w:rsidRDefault="00B56A52" w:rsidP="00B56A52">
      <w:pPr>
        <w:pStyle w:val="06Bodytext"/>
        <w:rPr>
          <w:color w:val="000000" w:themeColor="text1"/>
        </w:rPr>
      </w:pPr>
      <w:r w:rsidRPr="006271A3">
        <w:rPr>
          <w:color w:val="000000" w:themeColor="text1"/>
        </w:rPr>
        <w:t xml:space="preserve">Lorem ipsum </w:t>
      </w:r>
      <w:proofErr w:type="spellStart"/>
      <w:r w:rsidRPr="006271A3">
        <w:rPr>
          <w:color w:val="000000" w:themeColor="text1"/>
        </w:rPr>
        <w:t>dolor</w:t>
      </w:r>
      <w:proofErr w:type="spellEnd"/>
      <w:r w:rsidRPr="006271A3">
        <w:rPr>
          <w:color w:val="000000" w:themeColor="text1"/>
        </w:rPr>
        <w:t xml:space="preserve"> sit </w:t>
      </w:r>
      <w:proofErr w:type="spellStart"/>
      <w:r w:rsidRPr="006271A3">
        <w:rPr>
          <w:color w:val="000000" w:themeColor="text1"/>
        </w:rPr>
        <w:t>amet</w:t>
      </w:r>
      <w:proofErr w:type="spellEnd"/>
      <w:r w:rsidRPr="006271A3">
        <w:rPr>
          <w:color w:val="000000" w:themeColor="text1"/>
        </w:rPr>
        <w:t xml:space="preserve">, </w:t>
      </w:r>
      <w:proofErr w:type="spellStart"/>
      <w:r w:rsidRPr="006271A3">
        <w:rPr>
          <w:color w:val="000000" w:themeColor="text1"/>
        </w:rPr>
        <w:t>consectetuer</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Integer non </w:t>
      </w:r>
      <w:proofErr w:type="spellStart"/>
      <w:r w:rsidRPr="006271A3">
        <w:rPr>
          <w:color w:val="000000" w:themeColor="text1"/>
        </w:rPr>
        <w:t>odio</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ipsum </w:t>
      </w:r>
      <w:proofErr w:type="spellStart"/>
      <w:r w:rsidRPr="006271A3">
        <w:rPr>
          <w:color w:val="000000" w:themeColor="text1"/>
        </w:rPr>
        <w:t>placerat</w:t>
      </w:r>
      <w:proofErr w:type="spellEnd"/>
      <w:r w:rsidRPr="006271A3">
        <w:rPr>
          <w:color w:val="000000" w:themeColor="text1"/>
        </w:rPr>
        <w:t xml:space="preserve"> </w:t>
      </w:r>
      <w:proofErr w:type="spellStart"/>
      <w:r w:rsidRPr="006271A3">
        <w:rPr>
          <w:color w:val="000000" w:themeColor="text1"/>
        </w:rPr>
        <w:t>tincidunt</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euismod</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w:t>
      </w:r>
      <w:proofErr w:type="spellStart"/>
      <w:r w:rsidRPr="006271A3">
        <w:rPr>
          <w:color w:val="000000" w:themeColor="text1"/>
        </w:rPr>
        <w:t>quis</w:t>
      </w:r>
      <w:proofErr w:type="spellEnd"/>
      <w:r w:rsidRPr="006271A3">
        <w:rPr>
          <w:color w:val="000000" w:themeColor="text1"/>
        </w:rPr>
        <w:t xml:space="preserve"> </w:t>
      </w:r>
      <w:proofErr w:type="spellStart"/>
      <w:r w:rsidRPr="006271A3">
        <w:rPr>
          <w:color w:val="000000" w:themeColor="text1"/>
        </w:rPr>
        <w:t>egestas</w:t>
      </w:r>
      <w:proofErr w:type="spellEnd"/>
      <w:r w:rsidRPr="006271A3">
        <w:rPr>
          <w:color w:val="000000" w:themeColor="text1"/>
        </w:rPr>
        <w:t xml:space="preserve"> </w:t>
      </w:r>
      <w:proofErr w:type="spellStart"/>
      <w:r w:rsidRPr="006271A3">
        <w:rPr>
          <w:color w:val="000000" w:themeColor="text1"/>
        </w:rPr>
        <w:t>euismod</w:t>
      </w:r>
      <w:proofErr w:type="spellEnd"/>
      <w:r w:rsidRPr="006271A3">
        <w:rPr>
          <w:color w:val="000000" w:themeColor="text1"/>
        </w:rPr>
        <w:t xml:space="preserve">, </w:t>
      </w:r>
      <w:proofErr w:type="spellStart"/>
      <w:r w:rsidRPr="006271A3">
        <w:rPr>
          <w:color w:val="000000" w:themeColor="text1"/>
        </w:rPr>
        <w:t>massa</w:t>
      </w:r>
      <w:proofErr w:type="spellEnd"/>
      <w:r w:rsidRPr="006271A3">
        <w:rPr>
          <w:color w:val="000000" w:themeColor="text1"/>
        </w:rPr>
        <w:t xml:space="preserve"> </w:t>
      </w:r>
      <w:proofErr w:type="spellStart"/>
      <w:r w:rsidRPr="006271A3">
        <w:rPr>
          <w:color w:val="000000" w:themeColor="text1"/>
        </w:rPr>
        <w:t>est</w:t>
      </w:r>
      <w:proofErr w:type="spellEnd"/>
      <w:r w:rsidRPr="006271A3">
        <w:rPr>
          <w:color w:val="000000" w:themeColor="text1"/>
        </w:rPr>
        <w:t xml:space="preserve"> </w:t>
      </w:r>
      <w:proofErr w:type="spellStart"/>
      <w:r w:rsidRPr="006271A3">
        <w:rPr>
          <w:color w:val="000000" w:themeColor="text1"/>
        </w:rPr>
        <w:t>placerat</w:t>
      </w:r>
      <w:proofErr w:type="spellEnd"/>
      <w:r w:rsidRPr="006271A3">
        <w:rPr>
          <w:color w:val="000000" w:themeColor="text1"/>
        </w:rPr>
        <w:t xml:space="preserve"> </w:t>
      </w:r>
      <w:proofErr w:type="spellStart"/>
      <w:r w:rsidRPr="006271A3">
        <w:rPr>
          <w:color w:val="000000" w:themeColor="text1"/>
        </w:rPr>
        <w:t>purus</w:t>
      </w:r>
      <w:proofErr w:type="spellEnd"/>
      <w:r w:rsidRPr="006271A3">
        <w:rPr>
          <w:color w:val="000000" w:themeColor="text1"/>
        </w:rPr>
        <w:t xml:space="preserve">, </w:t>
      </w:r>
      <w:proofErr w:type="spellStart"/>
      <w:r w:rsidRPr="006271A3">
        <w:rPr>
          <w:color w:val="000000" w:themeColor="text1"/>
        </w:rPr>
        <w:t>posuere</w:t>
      </w:r>
      <w:proofErr w:type="spellEnd"/>
      <w:r w:rsidRPr="006271A3">
        <w:rPr>
          <w:color w:val="000000" w:themeColor="text1"/>
        </w:rPr>
        <w:t xml:space="preserve"> </w:t>
      </w:r>
      <w:proofErr w:type="spellStart"/>
      <w:r w:rsidRPr="006271A3">
        <w:rPr>
          <w:color w:val="000000" w:themeColor="text1"/>
        </w:rPr>
        <w:t>mattis</w:t>
      </w:r>
      <w:proofErr w:type="spellEnd"/>
      <w:r w:rsidRPr="006271A3">
        <w:rPr>
          <w:color w:val="000000" w:themeColor="text1"/>
        </w:rPr>
        <w:t xml:space="preserve"> </w:t>
      </w:r>
      <w:proofErr w:type="spellStart"/>
      <w:r w:rsidRPr="006271A3">
        <w:rPr>
          <w:color w:val="000000" w:themeColor="text1"/>
        </w:rPr>
        <w:t>arcu</w:t>
      </w:r>
      <w:proofErr w:type="spellEnd"/>
      <w:r w:rsidRPr="006271A3">
        <w:rPr>
          <w:color w:val="000000" w:themeColor="text1"/>
        </w:rPr>
        <w:t xml:space="preserve"> </w:t>
      </w:r>
      <w:proofErr w:type="spellStart"/>
      <w:r w:rsidRPr="006271A3">
        <w:rPr>
          <w:color w:val="000000" w:themeColor="text1"/>
        </w:rPr>
        <w:t>massa</w:t>
      </w:r>
      <w:proofErr w:type="spellEnd"/>
      <w:r w:rsidRPr="006271A3">
        <w:rPr>
          <w:color w:val="000000" w:themeColor="text1"/>
        </w:rPr>
        <w:t xml:space="preserve"> </w:t>
      </w:r>
      <w:proofErr w:type="spellStart"/>
      <w:r w:rsidRPr="006271A3">
        <w:rPr>
          <w:color w:val="000000" w:themeColor="text1"/>
        </w:rPr>
        <w:t>ut</w:t>
      </w:r>
      <w:proofErr w:type="spellEnd"/>
      <w:r w:rsidRPr="006271A3">
        <w:rPr>
          <w:color w:val="000000" w:themeColor="text1"/>
        </w:rPr>
        <w:t xml:space="preserve"> dui. </w:t>
      </w:r>
      <w:proofErr w:type="spellStart"/>
      <w:r w:rsidRPr="006271A3">
        <w:rPr>
          <w:color w:val="000000" w:themeColor="text1"/>
        </w:rPr>
        <w:t>Sed</w:t>
      </w:r>
      <w:proofErr w:type="spellEnd"/>
      <w:r w:rsidRPr="006271A3">
        <w:rPr>
          <w:color w:val="000000" w:themeColor="text1"/>
        </w:rPr>
        <w:t xml:space="preserve"> vitae </w:t>
      </w:r>
      <w:proofErr w:type="spellStart"/>
      <w:r w:rsidRPr="006271A3">
        <w:rPr>
          <w:color w:val="000000" w:themeColor="text1"/>
        </w:rPr>
        <w:t>turpis</w:t>
      </w:r>
      <w:proofErr w:type="spellEnd"/>
      <w:r w:rsidRPr="006271A3">
        <w:rPr>
          <w:color w:val="000000" w:themeColor="text1"/>
        </w:rPr>
        <w:t xml:space="preserve"> non </w:t>
      </w:r>
      <w:proofErr w:type="spellStart"/>
      <w:r w:rsidRPr="006271A3">
        <w:rPr>
          <w:color w:val="000000" w:themeColor="text1"/>
        </w:rPr>
        <w:t>diam</w:t>
      </w:r>
      <w:proofErr w:type="spellEnd"/>
      <w:r w:rsidRPr="006271A3">
        <w:rPr>
          <w:color w:val="000000" w:themeColor="text1"/>
        </w:rPr>
        <w:t xml:space="preserve"> </w:t>
      </w:r>
      <w:proofErr w:type="spellStart"/>
      <w:r w:rsidRPr="006271A3">
        <w:rPr>
          <w:color w:val="000000" w:themeColor="text1"/>
        </w:rPr>
        <w:t>malesuada</w:t>
      </w:r>
      <w:proofErr w:type="spellEnd"/>
      <w:r w:rsidRPr="006271A3">
        <w:rPr>
          <w:color w:val="000000" w:themeColor="text1"/>
        </w:rPr>
        <w:t xml:space="preserve"> </w:t>
      </w:r>
      <w:proofErr w:type="spellStart"/>
      <w:r w:rsidRPr="006271A3">
        <w:rPr>
          <w:color w:val="000000" w:themeColor="text1"/>
        </w:rPr>
        <w:t>dapibus</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dapibus</w:t>
      </w:r>
      <w:proofErr w:type="spellEnd"/>
      <w:r w:rsidRPr="006271A3">
        <w:rPr>
          <w:color w:val="000000" w:themeColor="text1"/>
        </w:rPr>
        <w:t xml:space="preserve"> mi non ligula. </w:t>
      </w:r>
      <w:proofErr w:type="spellStart"/>
      <w:r w:rsidRPr="006271A3">
        <w:rPr>
          <w:color w:val="000000" w:themeColor="text1"/>
        </w:rPr>
        <w:t>Aliquam</w:t>
      </w:r>
      <w:proofErr w:type="spellEnd"/>
      <w:r w:rsidRPr="006271A3">
        <w:rPr>
          <w:color w:val="000000" w:themeColor="text1"/>
        </w:rPr>
        <w:t xml:space="preserve"> </w:t>
      </w:r>
      <w:proofErr w:type="spellStart"/>
      <w:r w:rsidRPr="006271A3">
        <w:rPr>
          <w:color w:val="000000" w:themeColor="text1"/>
        </w:rPr>
        <w:t>erat</w:t>
      </w:r>
      <w:proofErr w:type="spellEnd"/>
      <w:r w:rsidRPr="006271A3">
        <w:rPr>
          <w:color w:val="000000" w:themeColor="text1"/>
        </w:rPr>
        <w:t xml:space="preserve"> </w:t>
      </w:r>
      <w:proofErr w:type="spellStart"/>
      <w:r w:rsidRPr="006271A3">
        <w:rPr>
          <w:color w:val="000000" w:themeColor="text1"/>
        </w:rPr>
        <w:t>volutpat</w:t>
      </w:r>
      <w:proofErr w:type="spellEnd"/>
      <w:r w:rsidRPr="006271A3">
        <w:rPr>
          <w:color w:val="000000" w:themeColor="text1"/>
        </w:rPr>
        <w:t xml:space="preserve">. Ut </w:t>
      </w:r>
      <w:proofErr w:type="spellStart"/>
      <w:r w:rsidRPr="006271A3">
        <w:rPr>
          <w:color w:val="000000" w:themeColor="text1"/>
        </w:rPr>
        <w:t>eu</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Nam </w:t>
      </w:r>
      <w:proofErr w:type="spellStart"/>
      <w:r w:rsidRPr="006271A3">
        <w:rPr>
          <w:color w:val="000000" w:themeColor="text1"/>
        </w:rPr>
        <w:t>enim</w:t>
      </w:r>
      <w:proofErr w:type="spellEnd"/>
      <w:r w:rsidRPr="006271A3">
        <w:rPr>
          <w:color w:val="000000" w:themeColor="text1"/>
        </w:rPr>
        <w:t xml:space="preserve">. Ut </w:t>
      </w:r>
      <w:proofErr w:type="spellStart"/>
      <w:r w:rsidRPr="006271A3">
        <w:rPr>
          <w:color w:val="000000" w:themeColor="text1"/>
        </w:rPr>
        <w:t>bibendum</w:t>
      </w:r>
      <w:proofErr w:type="spellEnd"/>
      <w:r w:rsidRPr="006271A3">
        <w:rPr>
          <w:color w:val="000000" w:themeColor="text1"/>
        </w:rPr>
        <w:t xml:space="preserve"> eros </w:t>
      </w:r>
      <w:proofErr w:type="spellStart"/>
      <w:r w:rsidRPr="006271A3">
        <w:rPr>
          <w:color w:val="000000" w:themeColor="text1"/>
        </w:rPr>
        <w:t>ut</w:t>
      </w:r>
      <w:proofErr w:type="spellEnd"/>
      <w:r w:rsidRPr="006271A3">
        <w:rPr>
          <w:color w:val="000000" w:themeColor="text1"/>
        </w:rPr>
        <w:t xml:space="preserve"> </w:t>
      </w:r>
      <w:proofErr w:type="spellStart"/>
      <w:r w:rsidRPr="006271A3">
        <w:rPr>
          <w:color w:val="000000" w:themeColor="text1"/>
        </w:rPr>
        <w:t>erat</w:t>
      </w:r>
      <w:proofErr w:type="spellEnd"/>
      <w:r w:rsidRPr="006271A3">
        <w:rPr>
          <w:color w:val="000000" w:themeColor="text1"/>
        </w:rPr>
        <w:t xml:space="preserve">. </w:t>
      </w:r>
      <w:proofErr w:type="spellStart"/>
      <w:r w:rsidRPr="006271A3">
        <w:rPr>
          <w:color w:val="000000" w:themeColor="text1"/>
        </w:rPr>
        <w:t>Nullam</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rutrum</w:t>
      </w:r>
      <w:proofErr w:type="spellEnd"/>
      <w:r w:rsidRPr="006271A3">
        <w:rPr>
          <w:color w:val="000000" w:themeColor="text1"/>
        </w:rPr>
        <w:t xml:space="preserve"> </w:t>
      </w:r>
      <w:proofErr w:type="spellStart"/>
      <w:r w:rsidRPr="006271A3">
        <w:rPr>
          <w:color w:val="000000" w:themeColor="text1"/>
        </w:rPr>
        <w:t>urna</w:t>
      </w:r>
      <w:proofErr w:type="spellEnd"/>
      <w:r w:rsidRPr="006271A3">
        <w:rPr>
          <w:color w:val="000000" w:themeColor="text1"/>
        </w:rPr>
        <w:t xml:space="preserve"> </w:t>
      </w:r>
      <w:proofErr w:type="spellStart"/>
      <w:r w:rsidRPr="006271A3">
        <w:rPr>
          <w:color w:val="000000" w:themeColor="text1"/>
        </w:rPr>
        <w:t>hendrerit</w:t>
      </w:r>
      <w:proofErr w:type="spellEnd"/>
      <w:r w:rsidRPr="006271A3">
        <w:rPr>
          <w:color w:val="000000" w:themeColor="text1"/>
        </w:rPr>
        <w:t xml:space="preserve"> </w:t>
      </w:r>
      <w:proofErr w:type="spellStart"/>
      <w:r w:rsidRPr="006271A3">
        <w:rPr>
          <w:color w:val="000000" w:themeColor="text1"/>
        </w:rPr>
        <w:t>odio</w:t>
      </w:r>
      <w:proofErr w:type="spellEnd"/>
      <w:r w:rsidRPr="006271A3">
        <w:rPr>
          <w:color w:val="000000" w:themeColor="text1"/>
        </w:rPr>
        <w:t xml:space="preserve">. </w:t>
      </w:r>
      <w:proofErr w:type="spellStart"/>
      <w:r w:rsidRPr="006271A3">
        <w:rPr>
          <w:color w:val="000000" w:themeColor="text1"/>
        </w:rPr>
        <w:t>Vivamus</w:t>
      </w:r>
      <w:proofErr w:type="spellEnd"/>
      <w:r w:rsidRPr="006271A3">
        <w:rPr>
          <w:color w:val="000000" w:themeColor="text1"/>
        </w:rPr>
        <w:t xml:space="preserve"> </w:t>
      </w:r>
      <w:proofErr w:type="spellStart"/>
      <w:r w:rsidRPr="006271A3">
        <w:rPr>
          <w:color w:val="000000" w:themeColor="text1"/>
        </w:rPr>
        <w:t>volutpat</w:t>
      </w:r>
      <w:proofErr w:type="spellEnd"/>
      <w:r w:rsidRPr="006271A3">
        <w:rPr>
          <w:color w:val="000000" w:themeColor="text1"/>
        </w:rPr>
        <w:t xml:space="preserve">. </w:t>
      </w:r>
      <w:proofErr w:type="spellStart"/>
      <w:r w:rsidRPr="006271A3">
        <w:rPr>
          <w:color w:val="000000" w:themeColor="text1"/>
        </w:rPr>
        <w:t>Aliquam</w:t>
      </w:r>
      <w:proofErr w:type="spellEnd"/>
      <w:r w:rsidRPr="006271A3">
        <w:rPr>
          <w:color w:val="000000" w:themeColor="text1"/>
        </w:rPr>
        <w:t xml:space="preserve"> </w:t>
      </w:r>
      <w:proofErr w:type="spellStart"/>
      <w:r w:rsidRPr="006271A3">
        <w:rPr>
          <w:color w:val="000000" w:themeColor="text1"/>
        </w:rPr>
        <w:t>erat</w:t>
      </w:r>
      <w:proofErr w:type="spellEnd"/>
      <w:r w:rsidRPr="006271A3">
        <w:rPr>
          <w:color w:val="000000" w:themeColor="text1"/>
        </w:rPr>
        <w:t xml:space="preserve"> </w:t>
      </w:r>
      <w:proofErr w:type="spellStart"/>
      <w:r w:rsidRPr="006271A3">
        <w:rPr>
          <w:color w:val="000000" w:themeColor="text1"/>
        </w:rPr>
        <w:t>volutpat</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vulputate</w:t>
      </w:r>
      <w:proofErr w:type="spellEnd"/>
      <w:r w:rsidRPr="006271A3">
        <w:rPr>
          <w:color w:val="000000" w:themeColor="text1"/>
        </w:rPr>
        <w:t xml:space="preserve"> </w:t>
      </w:r>
      <w:proofErr w:type="spellStart"/>
      <w:r w:rsidRPr="006271A3">
        <w:rPr>
          <w:color w:val="000000" w:themeColor="text1"/>
        </w:rPr>
        <w:t>nisl</w:t>
      </w:r>
      <w:proofErr w:type="spellEnd"/>
      <w:r w:rsidRPr="006271A3">
        <w:rPr>
          <w:color w:val="000000" w:themeColor="text1"/>
        </w:rPr>
        <w:t xml:space="preserve"> </w:t>
      </w:r>
      <w:proofErr w:type="spellStart"/>
      <w:r w:rsidRPr="006271A3">
        <w:rPr>
          <w:color w:val="000000" w:themeColor="text1"/>
        </w:rPr>
        <w:t>ut</w:t>
      </w:r>
      <w:proofErr w:type="spellEnd"/>
      <w:r w:rsidRPr="006271A3">
        <w:rPr>
          <w:color w:val="000000" w:themeColor="text1"/>
        </w:rPr>
        <w:t xml:space="preserve"> </w:t>
      </w:r>
      <w:proofErr w:type="spellStart"/>
      <w:r w:rsidRPr="006271A3">
        <w:rPr>
          <w:color w:val="000000" w:themeColor="text1"/>
        </w:rPr>
        <w:t>quam</w:t>
      </w:r>
      <w:proofErr w:type="spellEnd"/>
      <w:r w:rsidRPr="006271A3">
        <w:rPr>
          <w:color w:val="000000" w:themeColor="text1"/>
        </w:rPr>
        <w:t xml:space="preserve">. Nunc et </w:t>
      </w:r>
      <w:proofErr w:type="spellStart"/>
      <w:r w:rsidRPr="006271A3">
        <w:rPr>
          <w:color w:val="000000" w:themeColor="text1"/>
        </w:rPr>
        <w:t>nunc</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ante </w:t>
      </w:r>
      <w:proofErr w:type="spellStart"/>
      <w:r w:rsidRPr="006271A3">
        <w:rPr>
          <w:color w:val="000000" w:themeColor="text1"/>
        </w:rPr>
        <w:t>mattis</w:t>
      </w:r>
      <w:proofErr w:type="spellEnd"/>
      <w:r w:rsidRPr="006271A3">
        <w:rPr>
          <w:color w:val="000000" w:themeColor="text1"/>
        </w:rPr>
        <w:t xml:space="preserve"> convallis. Nam </w:t>
      </w:r>
      <w:proofErr w:type="spellStart"/>
      <w:r w:rsidRPr="006271A3">
        <w:rPr>
          <w:color w:val="000000" w:themeColor="text1"/>
        </w:rPr>
        <w:t>nibh</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eu</w:t>
      </w:r>
      <w:proofErr w:type="spellEnd"/>
      <w:r w:rsidRPr="006271A3">
        <w:rPr>
          <w:color w:val="000000" w:themeColor="text1"/>
        </w:rPr>
        <w:t xml:space="preserve">, </w:t>
      </w:r>
      <w:proofErr w:type="spellStart"/>
      <w:r w:rsidRPr="006271A3">
        <w:rPr>
          <w:color w:val="000000" w:themeColor="text1"/>
        </w:rPr>
        <w:t>tristique</w:t>
      </w:r>
      <w:proofErr w:type="spellEnd"/>
      <w:r w:rsidRPr="006271A3">
        <w:rPr>
          <w:color w:val="000000" w:themeColor="text1"/>
        </w:rPr>
        <w:t xml:space="preserve"> sit </w:t>
      </w:r>
      <w:proofErr w:type="spellStart"/>
      <w:r w:rsidRPr="006271A3">
        <w:rPr>
          <w:color w:val="000000" w:themeColor="text1"/>
        </w:rPr>
        <w:t>amet</w:t>
      </w:r>
      <w:proofErr w:type="spellEnd"/>
      <w:r w:rsidRPr="006271A3">
        <w:rPr>
          <w:color w:val="000000" w:themeColor="text1"/>
        </w:rPr>
        <w:t xml:space="preserve">, </w:t>
      </w:r>
      <w:proofErr w:type="spellStart"/>
      <w:r w:rsidRPr="006271A3">
        <w:rPr>
          <w:color w:val="000000" w:themeColor="text1"/>
        </w:rPr>
        <w:t>egestas</w:t>
      </w:r>
      <w:proofErr w:type="spellEnd"/>
      <w:r w:rsidRPr="006271A3">
        <w:rPr>
          <w:color w:val="000000" w:themeColor="text1"/>
        </w:rPr>
        <w:t xml:space="preserve"> id, dui. Integer </w:t>
      </w:r>
      <w:proofErr w:type="spellStart"/>
      <w:r w:rsidRPr="006271A3">
        <w:rPr>
          <w:color w:val="000000" w:themeColor="text1"/>
        </w:rPr>
        <w:t>odio</w:t>
      </w:r>
      <w:proofErr w:type="spellEnd"/>
      <w:r w:rsidRPr="006271A3">
        <w:rPr>
          <w:color w:val="000000" w:themeColor="text1"/>
        </w:rPr>
        <w:t xml:space="preserve">. </w:t>
      </w:r>
    </w:p>
    <w:p w14:paraId="54357107" w14:textId="77777777" w:rsidR="00B56A52" w:rsidRPr="006271A3" w:rsidRDefault="00B56A52" w:rsidP="00B56A52">
      <w:pPr>
        <w:pStyle w:val="06Bodytext"/>
        <w:rPr>
          <w:color w:val="000000" w:themeColor="text1"/>
        </w:rPr>
      </w:pPr>
      <w:r w:rsidRPr="006271A3">
        <w:rPr>
          <w:color w:val="000000" w:themeColor="text1"/>
        </w:rPr>
        <w:t xml:space="preserve">Vestibulum </w:t>
      </w:r>
      <w:proofErr w:type="spellStart"/>
      <w:r w:rsidRPr="006271A3">
        <w:rPr>
          <w:color w:val="000000" w:themeColor="text1"/>
        </w:rPr>
        <w:t>vel</w:t>
      </w:r>
      <w:proofErr w:type="spellEnd"/>
      <w:r w:rsidRPr="006271A3">
        <w:rPr>
          <w:color w:val="000000" w:themeColor="text1"/>
        </w:rPr>
        <w:t xml:space="preserve"> </w:t>
      </w:r>
      <w:proofErr w:type="spellStart"/>
      <w:r w:rsidRPr="006271A3">
        <w:rPr>
          <w:color w:val="000000" w:themeColor="text1"/>
        </w:rPr>
        <w:t>enim</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w:t>
      </w:r>
      <w:proofErr w:type="spellStart"/>
      <w:r w:rsidRPr="006271A3">
        <w:rPr>
          <w:color w:val="000000" w:themeColor="text1"/>
        </w:rPr>
        <w:t>consequat</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facilisi</w:t>
      </w:r>
      <w:proofErr w:type="spellEnd"/>
      <w:r w:rsidRPr="006271A3">
        <w:rPr>
          <w:color w:val="000000" w:themeColor="text1"/>
        </w:rPr>
        <w:t xml:space="preserve">. Ut </w:t>
      </w:r>
      <w:proofErr w:type="spellStart"/>
      <w:r w:rsidRPr="006271A3">
        <w:rPr>
          <w:color w:val="000000" w:themeColor="text1"/>
        </w:rPr>
        <w:t>bibendum</w:t>
      </w:r>
      <w:proofErr w:type="spellEnd"/>
      <w:r w:rsidRPr="006271A3">
        <w:rPr>
          <w:color w:val="000000" w:themeColor="text1"/>
        </w:rPr>
        <w:t xml:space="preserve"> </w:t>
      </w:r>
      <w:proofErr w:type="spellStart"/>
      <w:r w:rsidRPr="006271A3">
        <w:rPr>
          <w:color w:val="000000" w:themeColor="text1"/>
        </w:rPr>
        <w:t>lectus</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pede</w:t>
      </w:r>
      <w:proofErr w:type="spellEnd"/>
      <w:r w:rsidRPr="006271A3">
        <w:rPr>
          <w:color w:val="000000" w:themeColor="text1"/>
        </w:rPr>
        <w:t xml:space="preserve"> </w:t>
      </w:r>
      <w:proofErr w:type="spellStart"/>
      <w:r w:rsidRPr="006271A3">
        <w:rPr>
          <w:color w:val="000000" w:themeColor="text1"/>
        </w:rPr>
        <w:t>est</w:t>
      </w:r>
      <w:proofErr w:type="spellEnd"/>
      <w:r w:rsidRPr="006271A3">
        <w:rPr>
          <w:color w:val="000000" w:themeColor="text1"/>
        </w:rPr>
        <w:t xml:space="preserve">, </w:t>
      </w:r>
      <w:proofErr w:type="spellStart"/>
      <w:r w:rsidRPr="006271A3">
        <w:rPr>
          <w:color w:val="000000" w:themeColor="text1"/>
        </w:rPr>
        <w:t>placerat</w:t>
      </w:r>
      <w:proofErr w:type="spellEnd"/>
      <w:r w:rsidRPr="006271A3">
        <w:rPr>
          <w:color w:val="000000" w:themeColor="text1"/>
        </w:rPr>
        <w:t xml:space="preserve"> non, pulvinar et, </w:t>
      </w:r>
      <w:proofErr w:type="spellStart"/>
      <w:r w:rsidRPr="006271A3">
        <w:rPr>
          <w:color w:val="000000" w:themeColor="text1"/>
        </w:rPr>
        <w:t>ornare</w:t>
      </w:r>
      <w:proofErr w:type="spellEnd"/>
      <w:r w:rsidRPr="006271A3">
        <w:rPr>
          <w:color w:val="000000" w:themeColor="text1"/>
        </w:rPr>
        <w:t xml:space="preserve"> in, </w:t>
      </w:r>
      <w:proofErr w:type="spellStart"/>
      <w:r w:rsidRPr="006271A3">
        <w:rPr>
          <w:color w:val="000000" w:themeColor="text1"/>
        </w:rPr>
        <w:t>leo</w:t>
      </w:r>
      <w:proofErr w:type="spellEnd"/>
      <w:r w:rsidRPr="006271A3">
        <w:rPr>
          <w:color w:val="000000" w:themeColor="text1"/>
        </w:rPr>
        <w:t xml:space="preserve">. </w:t>
      </w:r>
      <w:proofErr w:type="spellStart"/>
      <w:r w:rsidRPr="006271A3">
        <w:rPr>
          <w:color w:val="000000" w:themeColor="text1"/>
        </w:rPr>
        <w:t>Etiam</w:t>
      </w:r>
      <w:proofErr w:type="spellEnd"/>
      <w:r w:rsidRPr="006271A3">
        <w:rPr>
          <w:color w:val="000000" w:themeColor="text1"/>
        </w:rPr>
        <w:t xml:space="preserve"> </w:t>
      </w:r>
      <w:proofErr w:type="spellStart"/>
      <w:r w:rsidRPr="006271A3">
        <w:rPr>
          <w:color w:val="000000" w:themeColor="text1"/>
        </w:rPr>
        <w:t>ultrices</w:t>
      </w:r>
      <w:proofErr w:type="spellEnd"/>
      <w:r w:rsidRPr="006271A3">
        <w:rPr>
          <w:color w:val="000000" w:themeColor="text1"/>
        </w:rPr>
        <w:t xml:space="preserve"> </w:t>
      </w:r>
      <w:proofErr w:type="spellStart"/>
      <w:r w:rsidRPr="006271A3">
        <w:rPr>
          <w:color w:val="000000" w:themeColor="text1"/>
        </w:rPr>
        <w:t>ullamcorper</w:t>
      </w:r>
      <w:proofErr w:type="spellEnd"/>
      <w:r w:rsidRPr="006271A3">
        <w:rPr>
          <w:color w:val="000000" w:themeColor="text1"/>
        </w:rPr>
        <w:t xml:space="preserve"> diam. </w:t>
      </w:r>
      <w:proofErr w:type="spellStart"/>
      <w:r w:rsidRPr="006271A3">
        <w:rPr>
          <w:color w:val="000000" w:themeColor="text1"/>
        </w:rPr>
        <w:t>Curabitur</w:t>
      </w:r>
      <w:proofErr w:type="spellEnd"/>
      <w:r w:rsidRPr="006271A3">
        <w:rPr>
          <w:color w:val="000000" w:themeColor="text1"/>
        </w:rPr>
        <w:t xml:space="preserve"> et </w:t>
      </w:r>
      <w:proofErr w:type="spellStart"/>
      <w:r w:rsidRPr="006271A3">
        <w:rPr>
          <w:color w:val="000000" w:themeColor="text1"/>
        </w:rPr>
        <w:t>enim</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Etiam</w:t>
      </w:r>
      <w:proofErr w:type="spellEnd"/>
      <w:r w:rsidRPr="006271A3">
        <w:rPr>
          <w:color w:val="000000" w:themeColor="text1"/>
        </w:rPr>
        <w:t xml:space="preserve"> </w:t>
      </w:r>
      <w:proofErr w:type="spellStart"/>
      <w:r w:rsidRPr="006271A3">
        <w:rPr>
          <w:color w:val="000000" w:themeColor="text1"/>
        </w:rPr>
        <w:t>malesuada</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sapien</w:t>
      </w:r>
      <w:proofErr w:type="spellEnd"/>
      <w:r w:rsidRPr="006271A3">
        <w:rPr>
          <w:color w:val="000000" w:themeColor="text1"/>
        </w:rPr>
        <w:t xml:space="preserve">. Maecenas nisi. </w:t>
      </w:r>
      <w:proofErr w:type="spellStart"/>
      <w:r w:rsidRPr="006271A3">
        <w:rPr>
          <w:color w:val="000000" w:themeColor="text1"/>
        </w:rPr>
        <w:t>Mauris</w:t>
      </w:r>
      <w:proofErr w:type="spellEnd"/>
      <w:r w:rsidRPr="006271A3">
        <w:rPr>
          <w:color w:val="000000" w:themeColor="text1"/>
        </w:rPr>
        <w:t xml:space="preserve"> id </w:t>
      </w:r>
      <w:proofErr w:type="spellStart"/>
      <w:r w:rsidRPr="006271A3">
        <w:rPr>
          <w:color w:val="000000" w:themeColor="text1"/>
        </w:rPr>
        <w:t>odio</w:t>
      </w:r>
      <w:proofErr w:type="spellEnd"/>
      <w:r w:rsidRPr="006271A3">
        <w:rPr>
          <w:color w:val="000000" w:themeColor="text1"/>
        </w:rPr>
        <w:t xml:space="preserve"> a </w:t>
      </w:r>
      <w:proofErr w:type="spellStart"/>
      <w:r w:rsidRPr="006271A3">
        <w:rPr>
          <w:color w:val="000000" w:themeColor="text1"/>
        </w:rPr>
        <w:t>nibh</w:t>
      </w:r>
      <w:proofErr w:type="spellEnd"/>
      <w:r w:rsidRPr="006271A3">
        <w:rPr>
          <w:color w:val="000000" w:themeColor="text1"/>
        </w:rPr>
        <w:t xml:space="preserve"> </w:t>
      </w:r>
      <w:proofErr w:type="spellStart"/>
      <w:r w:rsidRPr="006271A3">
        <w:rPr>
          <w:color w:val="000000" w:themeColor="text1"/>
        </w:rPr>
        <w:t>fringilla</w:t>
      </w:r>
      <w:proofErr w:type="spellEnd"/>
      <w:r w:rsidRPr="006271A3">
        <w:rPr>
          <w:color w:val="000000" w:themeColor="text1"/>
        </w:rPr>
        <w:t xml:space="preserve"> </w:t>
      </w:r>
      <w:proofErr w:type="spellStart"/>
      <w:r w:rsidRPr="006271A3">
        <w:rPr>
          <w:color w:val="000000" w:themeColor="text1"/>
        </w:rPr>
        <w:t>sodales</w:t>
      </w:r>
      <w:proofErr w:type="spellEnd"/>
      <w:r w:rsidRPr="006271A3">
        <w:rPr>
          <w:color w:val="000000" w:themeColor="text1"/>
        </w:rPr>
        <w:t xml:space="preserve">. </w:t>
      </w:r>
      <w:proofErr w:type="spellStart"/>
      <w:r w:rsidRPr="006271A3">
        <w:rPr>
          <w:color w:val="000000" w:themeColor="text1"/>
        </w:rPr>
        <w:t>Suspendisse</w:t>
      </w:r>
      <w:proofErr w:type="spellEnd"/>
      <w:r w:rsidRPr="006271A3">
        <w:rPr>
          <w:color w:val="000000" w:themeColor="text1"/>
        </w:rPr>
        <w:t xml:space="preserve"> </w:t>
      </w:r>
      <w:proofErr w:type="spellStart"/>
      <w:r w:rsidRPr="006271A3">
        <w:rPr>
          <w:color w:val="000000" w:themeColor="text1"/>
        </w:rPr>
        <w:t>lobortis</w:t>
      </w:r>
      <w:proofErr w:type="spellEnd"/>
      <w:r w:rsidRPr="006271A3">
        <w:rPr>
          <w:color w:val="000000" w:themeColor="text1"/>
        </w:rPr>
        <w:t xml:space="preserve"> </w:t>
      </w:r>
      <w:proofErr w:type="spellStart"/>
      <w:r w:rsidRPr="006271A3">
        <w:rPr>
          <w:color w:val="000000" w:themeColor="text1"/>
        </w:rPr>
        <w:t>diam</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magna. Ut </w:t>
      </w:r>
      <w:proofErr w:type="spellStart"/>
      <w:r w:rsidRPr="006271A3">
        <w:rPr>
          <w:color w:val="000000" w:themeColor="text1"/>
        </w:rPr>
        <w:t>pellentesque</w:t>
      </w:r>
      <w:proofErr w:type="spellEnd"/>
      <w:r w:rsidRPr="006271A3">
        <w:rPr>
          <w:color w:val="000000" w:themeColor="text1"/>
        </w:rPr>
        <w:t xml:space="preserve"> </w:t>
      </w:r>
      <w:proofErr w:type="spellStart"/>
      <w:r w:rsidRPr="006271A3">
        <w:rPr>
          <w:color w:val="000000" w:themeColor="text1"/>
        </w:rPr>
        <w:t>rutrum</w:t>
      </w:r>
      <w:proofErr w:type="spellEnd"/>
      <w:r w:rsidRPr="006271A3">
        <w:rPr>
          <w:color w:val="000000" w:themeColor="text1"/>
        </w:rPr>
        <w:t xml:space="preserve"> sem. </w:t>
      </w:r>
      <w:proofErr w:type="spellStart"/>
      <w:r w:rsidRPr="006271A3">
        <w:rPr>
          <w:color w:val="000000" w:themeColor="text1"/>
        </w:rPr>
        <w:t>Nullam</w:t>
      </w:r>
      <w:proofErr w:type="spellEnd"/>
      <w:r w:rsidRPr="006271A3">
        <w:rPr>
          <w:color w:val="000000" w:themeColor="text1"/>
        </w:rPr>
        <w:t xml:space="preserve"> </w:t>
      </w:r>
      <w:proofErr w:type="spellStart"/>
      <w:r w:rsidRPr="006271A3">
        <w:rPr>
          <w:color w:val="000000" w:themeColor="text1"/>
        </w:rPr>
        <w:t>facilisis</w:t>
      </w:r>
      <w:proofErr w:type="spellEnd"/>
      <w:r w:rsidRPr="006271A3">
        <w:rPr>
          <w:color w:val="000000" w:themeColor="text1"/>
        </w:rPr>
        <w:t xml:space="preserve"> </w:t>
      </w:r>
      <w:proofErr w:type="spellStart"/>
      <w:r w:rsidRPr="006271A3">
        <w:rPr>
          <w:color w:val="000000" w:themeColor="text1"/>
        </w:rPr>
        <w:t>sem</w:t>
      </w:r>
      <w:proofErr w:type="spellEnd"/>
      <w:r w:rsidRPr="006271A3">
        <w:rPr>
          <w:color w:val="000000" w:themeColor="text1"/>
        </w:rPr>
        <w:t xml:space="preserve"> non </w:t>
      </w:r>
      <w:proofErr w:type="spellStart"/>
      <w:r w:rsidRPr="006271A3">
        <w:rPr>
          <w:color w:val="000000" w:themeColor="text1"/>
        </w:rPr>
        <w:t>metus</w:t>
      </w:r>
      <w:proofErr w:type="spellEnd"/>
      <w:r w:rsidRPr="006271A3">
        <w:rPr>
          <w:color w:val="000000" w:themeColor="text1"/>
        </w:rPr>
        <w:t xml:space="preserve">. In hac </w:t>
      </w:r>
      <w:proofErr w:type="spellStart"/>
      <w:r w:rsidRPr="006271A3">
        <w:rPr>
          <w:color w:val="000000" w:themeColor="text1"/>
        </w:rPr>
        <w:t>habitasse</w:t>
      </w:r>
      <w:proofErr w:type="spellEnd"/>
      <w:r w:rsidRPr="006271A3">
        <w:rPr>
          <w:color w:val="000000" w:themeColor="text1"/>
        </w:rPr>
        <w:t xml:space="preserve"> </w:t>
      </w:r>
      <w:proofErr w:type="spellStart"/>
      <w:r w:rsidRPr="006271A3">
        <w:rPr>
          <w:color w:val="000000" w:themeColor="text1"/>
        </w:rPr>
        <w:t>platea</w:t>
      </w:r>
      <w:proofErr w:type="spellEnd"/>
      <w:r w:rsidRPr="006271A3">
        <w:rPr>
          <w:color w:val="000000" w:themeColor="text1"/>
        </w:rPr>
        <w:t xml:space="preserve"> </w:t>
      </w:r>
      <w:proofErr w:type="spellStart"/>
      <w:r w:rsidRPr="006271A3">
        <w:rPr>
          <w:color w:val="000000" w:themeColor="text1"/>
        </w:rPr>
        <w:t>dictumst</w:t>
      </w:r>
      <w:proofErr w:type="spellEnd"/>
      <w:r w:rsidRPr="006271A3">
        <w:rPr>
          <w:color w:val="000000" w:themeColor="text1"/>
        </w:rPr>
        <w:t xml:space="preserve">. </w:t>
      </w:r>
      <w:proofErr w:type="spellStart"/>
      <w:r w:rsidRPr="006271A3">
        <w:rPr>
          <w:color w:val="000000" w:themeColor="text1"/>
        </w:rPr>
        <w:t>Quisque</w:t>
      </w:r>
      <w:proofErr w:type="spellEnd"/>
      <w:r w:rsidRPr="006271A3">
        <w:rPr>
          <w:color w:val="000000" w:themeColor="text1"/>
        </w:rPr>
        <w:t xml:space="preserve"> </w:t>
      </w:r>
      <w:proofErr w:type="spellStart"/>
      <w:r w:rsidRPr="006271A3">
        <w:rPr>
          <w:color w:val="000000" w:themeColor="text1"/>
        </w:rPr>
        <w:t>facilisis</w:t>
      </w:r>
      <w:proofErr w:type="spellEnd"/>
      <w:r w:rsidRPr="006271A3">
        <w:rPr>
          <w:color w:val="000000" w:themeColor="text1"/>
        </w:rPr>
        <w:t xml:space="preserve"> </w:t>
      </w:r>
      <w:proofErr w:type="spellStart"/>
      <w:r w:rsidRPr="006271A3">
        <w:rPr>
          <w:color w:val="000000" w:themeColor="text1"/>
        </w:rPr>
        <w:t>tempor</w:t>
      </w:r>
      <w:proofErr w:type="spellEnd"/>
      <w:r w:rsidRPr="006271A3">
        <w:rPr>
          <w:color w:val="000000" w:themeColor="text1"/>
        </w:rPr>
        <w:t xml:space="preserve"> diam.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lorem et </w:t>
      </w:r>
      <w:proofErr w:type="spellStart"/>
      <w:r w:rsidRPr="006271A3">
        <w:rPr>
          <w:color w:val="000000" w:themeColor="text1"/>
        </w:rPr>
        <w:t>purus</w:t>
      </w:r>
      <w:proofErr w:type="spellEnd"/>
      <w:r w:rsidRPr="006271A3">
        <w:rPr>
          <w:color w:val="000000" w:themeColor="text1"/>
        </w:rPr>
        <w:t xml:space="preserve"> dictum </w:t>
      </w:r>
      <w:proofErr w:type="spellStart"/>
      <w:r w:rsidRPr="006271A3">
        <w:rPr>
          <w:color w:val="000000" w:themeColor="text1"/>
        </w:rPr>
        <w:t>dapibus</w:t>
      </w:r>
      <w:proofErr w:type="spellEnd"/>
      <w:r w:rsidRPr="006271A3">
        <w:rPr>
          <w:color w:val="000000" w:themeColor="text1"/>
        </w:rPr>
        <w:t xml:space="preserve">. </w:t>
      </w:r>
      <w:proofErr w:type="spellStart"/>
      <w:r w:rsidRPr="006271A3">
        <w:rPr>
          <w:color w:val="000000" w:themeColor="text1"/>
        </w:rPr>
        <w:t>Pellentesque</w:t>
      </w:r>
      <w:proofErr w:type="spellEnd"/>
      <w:r w:rsidRPr="006271A3">
        <w:rPr>
          <w:color w:val="000000" w:themeColor="text1"/>
        </w:rPr>
        <w:t xml:space="preserve"> </w:t>
      </w:r>
      <w:proofErr w:type="spellStart"/>
      <w:r w:rsidRPr="006271A3">
        <w:rPr>
          <w:color w:val="000000" w:themeColor="text1"/>
        </w:rPr>
        <w:t>euismod</w:t>
      </w:r>
      <w:proofErr w:type="spellEnd"/>
      <w:r w:rsidRPr="006271A3">
        <w:rPr>
          <w:color w:val="000000" w:themeColor="text1"/>
        </w:rPr>
        <w:t xml:space="preserve"> ligula et </w:t>
      </w:r>
      <w:proofErr w:type="spellStart"/>
      <w:r w:rsidRPr="006271A3">
        <w:rPr>
          <w:color w:val="000000" w:themeColor="text1"/>
        </w:rPr>
        <w:t>lectus</w:t>
      </w:r>
      <w:proofErr w:type="spellEnd"/>
      <w:r w:rsidRPr="006271A3">
        <w:rPr>
          <w:color w:val="000000" w:themeColor="text1"/>
        </w:rPr>
        <w:t xml:space="preserve"> </w:t>
      </w:r>
      <w:proofErr w:type="spellStart"/>
      <w:r w:rsidRPr="006271A3">
        <w:rPr>
          <w:color w:val="000000" w:themeColor="text1"/>
        </w:rPr>
        <w:t>facilisis</w:t>
      </w:r>
      <w:proofErr w:type="spellEnd"/>
      <w:r w:rsidRPr="006271A3">
        <w:rPr>
          <w:color w:val="000000" w:themeColor="text1"/>
        </w:rPr>
        <w:t xml:space="preserve"> </w:t>
      </w:r>
      <w:proofErr w:type="spellStart"/>
      <w:r w:rsidRPr="006271A3">
        <w:rPr>
          <w:color w:val="000000" w:themeColor="text1"/>
        </w:rPr>
        <w:t>varius</w:t>
      </w:r>
      <w:proofErr w:type="spellEnd"/>
      <w:r w:rsidRPr="006271A3">
        <w:rPr>
          <w:color w:val="000000" w:themeColor="text1"/>
        </w:rPr>
        <w:t xml:space="preserve">. </w:t>
      </w:r>
    </w:p>
    <w:p w14:paraId="213DEC31" w14:textId="77777777" w:rsidR="00B56A52" w:rsidRPr="006271A3" w:rsidRDefault="00B56A52" w:rsidP="00B56A52">
      <w:pPr>
        <w:pStyle w:val="06Bodytext"/>
        <w:ind w:firstLine="0"/>
        <w:rPr>
          <w:rFonts w:cs="Arial"/>
          <w:color w:val="000000" w:themeColor="text1"/>
        </w:rPr>
      </w:pPr>
    </w:p>
    <w:p w14:paraId="5F9AD4B0" w14:textId="77777777" w:rsidR="00B56A52" w:rsidRPr="006271A3" w:rsidRDefault="00B56A52" w:rsidP="00B56A52">
      <w:pPr>
        <w:pStyle w:val="04Secondlevelsubheading"/>
        <w:outlineLvl w:val="1"/>
        <w:rPr>
          <w:rFonts w:cs="Arial"/>
          <w:color w:val="000000" w:themeColor="text1"/>
        </w:rPr>
      </w:pPr>
      <w:bookmarkStart w:id="64" w:name="_Toc30754763"/>
      <w:r w:rsidRPr="006271A3">
        <w:rPr>
          <w:rFonts w:cs="Arial"/>
          <w:color w:val="000000" w:themeColor="text1"/>
        </w:rPr>
        <w:t>Second Level Subheading</w:t>
      </w:r>
      <w:bookmarkEnd w:id="64"/>
    </w:p>
    <w:p w14:paraId="51DE4951" w14:textId="77777777" w:rsidR="00B56A52" w:rsidRPr="006271A3" w:rsidRDefault="00B56A52" w:rsidP="00B56A52">
      <w:pPr>
        <w:pStyle w:val="06Bodytext"/>
        <w:rPr>
          <w:color w:val="000000" w:themeColor="text1"/>
        </w:rPr>
      </w:pPr>
      <w:r w:rsidRPr="006271A3">
        <w:rPr>
          <w:color w:val="000000" w:themeColor="text1"/>
        </w:rPr>
        <w:t>A second level subheading is left aligned, boldface and title case.  Leave one space after the preceding section, but not after the heading or between paragraphs.</w:t>
      </w:r>
    </w:p>
    <w:p w14:paraId="57AF790C" w14:textId="77777777" w:rsidR="00B56A52" w:rsidRPr="006271A3" w:rsidRDefault="00B56A52" w:rsidP="00B56A52">
      <w:pPr>
        <w:pStyle w:val="06Bodytext"/>
        <w:rPr>
          <w:color w:val="000000" w:themeColor="text1"/>
        </w:rPr>
      </w:pPr>
    </w:p>
    <w:p w14:paraId="01C3AC49" w14:textId="77777777" w:rsidR="00B56A52" w:rsidRPr="006271A3" w:rsidRDefault="00B56A52" w:rsidP="00B56A52">
      <w:pPr>
        <w:pStyle w:val="04Secondlevelsubheading"/>
        <w:outlineLvl w:val="1"/>
        <w:rPr>
          <w:rFonts w:cs="Arial"/>
          <w:color w:val="000000" w:themeColor="text1"/>
        </w:rPr>
      </w:pPr>
      <w:bookmarkStart w:id="65" w:name="_Toc30754764"/>
      <w:r w:rsidRPr="006271A3">
        <w:rPr>
          <w:rFonts w:cs="Arial"/>
          <w:color w:val="000000" w:themeColor="text1"/>
        </w:rPr>
        <w:t>Another Second Level Subheading</w:t>
      </w:r>
      <w:bookmarkEnd w:id="65"/>
    </w:p>
    <w:p w14:paraId="4AB527B6" w14:textId="77777777" w:rsidR="00B56A52" w:rsidRPr="006271A3" w:rsidRDefault="00B56A52" w:rsidP="00B56A52">
      <w:pPr>
        <w:pStyle w:val="06Bodytext"/>
        <w:rPr>
          <w:color w:val="000000" w:themeColor="text1"/>
        </w:rPr>
      </w:pPr>
      <w:r w:rsidRPr="006271A3">
        <w:rPr>
          <w:color w:val="000000" w:themeColor="text1"/>
        </w:rPr>
        <w:t xml:space="preserve">Please note that if you have </w:t>
      </w:r>
      <w:proofErr w:type="gramStart"/>
      <w:r w:rsidRPr="006271A3">
        <w:rPr>
          <w:color w:val="000000" w:themeColor="text1"/>
        </w:rPr>
        <w:t>use</w:t>
      </w:r>
      <w:proofErr w:type="gramEnd"/>
      <w:r w:rsidRPr="006271A3">
        <w:rPr>
          <w:color w:val="000000" w:themeColor="text1"/>
        </w:rPr>
        <w:t xml:space="preserve"> a certain level of subheading, you should have more than one of the same level.  This is because you cannot have a list with only one </w:t>
      </w:r>
      <w:r w:rsidRPr="006271A3">
        <w:rPr>
          <w:color w:val="000000" w:themeColor="text1"/>
        </w:rPr>
        <w:lastRenderedPageBreak/>
        <w:t>item.  Leave one space after the preceding section.  Do not leave any spaces after the heading, or between paragraphs.</w:t>
      </w:r>
    </w:p>
    <w:p w14:paraId="22C15DFE" w14:textId="77777777" w:rsidR="00B56A52" w:rsidRPr="006271A3" w:rsidRDefault="00B56A52" w:rsidP="00B56A52">
      <w:pPr>
        <w:pStyle w:val="06Bodytext"/>
        <w:ind w:firstLine="0"/>
        <w:rPr>
          <w:color w:val="000000" w:themeColor="text1"/>
        </w:rPr>
      </w:pPr>
    </w:p>
    <w:p w14:paraId="6F3FA0D4" w14:textId="77777777" w:rsidR="00B56A52" w:rsidRPr="006271A3" w:rsidRDefault="00B56A52" w:rsidP="00B56A52">
      <w:pPr>
        <w:pStyle w:val="05Thirdlevelsubheading"/>
        <w:outlineLvl w:val="2"/>
        <w:rPr>
          <w:color w:val="000000" w:themeColor="text1"/>
        </w:rPr>
      </w:pPr>
      <w:bookmarkStart w:id="66" w:name="_Toc30754765"/>
      <w:r w:rsidRPr="006271A3">
        <w:rPr>
          <w:color w:val="000000" w:themeColor="text1"/>
        </w:rPr>
        <w:t>Third level subheading</w:t>
      </w:r>
      <w:bookmarkEnd w:id="66"/>
    </w:p>
    <w:p w14:paraId="7709D0C2" w14:textId="77777777" w:rsidR="00B56A52" w:rsidRPr="006271A3" w:rsidRDefault="00B56A52" w:rsidP="00B56A52">
      <w:pPr>
        <w:pStyle w:val="06Bodytext"/>
        <w:rPr>
          <w:color w:val="000000" w:themeColor="text1"/>
        </w:rPr>
      </w:pPr>
      <w:r w:rsidRPr="006271A3">
        <w:rPr>
          <w:color w:val="000000" w:themeColor="text1"/>
        </w:rPr>
        <w:t>Third level subheadings are left aligned, boldface, and in sentence case (</w:t>
      </w:r>
      <w:proofErr w:type="gramStart"/>
      <w:r w:rsidRPr="006271A3">
        <w:rPr>
          <w:color w:val="000000" w:themeColor="text1"/>
        </w:rPr>
        <w:t>i.e.</w:t>
      </w:r>
      <w:proofErr w:type="gramEnd"/>
      <w:r w:rsidRPr="006271A3">
        <w:rPr>
          <w:color w:val="000000" w:themeColor="text1"/>
        </w:rPr>
        <w:t xml:space="preserve"> only the first letter of the first word and proper nouns are capitalised).  Leave one space after the preceding section, but not after the heading or between paragraphs.</w:t>
      </w:r>
    </w:p>
    <w:p w14:paraId="4E9AAA79" w14:textId="77777777" w:rsidR="00B56A52" w:rsidRPr="006271A3" w:rsidRDefault="00B56A52" w:rsidP="00B56A52">
      <w:pPr>
        <w:pStyle w:val="06Bodytext"/>
        <w:ind w:firstLine="0"/>
        <w:rPr>
          <w:color w:val="000000" w:themeColor="text1"/>
        </w:rPr>
      </w:pPr>
    </w:p>
    <w:p w14:paraId="1E8AB183" w14:textId="77777777" w:rsidR="00B56A52" w:rsidRPr="006271A3" w:rsidRDefault="00B56A52" w:rsidP="00B56A52">
      <w:pPr>
        <w:pStyle w:val="05Thirdlevelsubheading"/>
        <w:outlineLvl w:val="2"/>
        <w:rPr>
          <w:color w:val="000000" w:themeColor="text1"/>
        </w:rPr>
      </w:pPr>
      <w:bookmarkStart w:id="67" w:name="_Toc30754766"/>
      <w:r w:rsidRPr="006271A3">
        <w:rPr>
          <w:color w:val="000000" w:themeColor="text1"/>
        </w:rPr>
        <w:t>Another third level subheading</w:t>
      </w:r>
      <w:bookmarkEnd w:id="67"/>
    </w:p>
    <w:p w14:paraId="49C8A1FE" w14:textId="77777777" w:rsidR="00B56A52" w:rsidRPr="006271A3" w:rsidRDefault="00B56A52" w:rsidP="00B56A52">
      <w:pPr>
        <w:pStyle w:val="06Bodytext"/>
        <w:rPr>
          <w:color w:val="000000" w:themeColor="text1"/>
        </w:rPr>
      </w:pPr>
      <w:r w:rsidRPr="006271A3">
        <w:rPr>
          <w:color w:val="000000" w:themeColor="text1"/>
        </w:rPr>
        <w:t xml:space="preserve">Please note that if you have </w:t>
      </w:r>
      <w:proofErr w:type="gramStart"/>
      <w:r w:rsidRPr="006271A3">
        <w:rPr>
          <w:color w:val="000000" w:themeColor="text1"/>
        </w:rPr>
        <w:t>use</w:t>
      </w:r>
      <w:proofErr w:type="gramEnd"/>
      <w:r w:rsidRPr="006271A3">
        <w:rPr>
          <w:color w:val="000000" w:themeColor="text1"/>
        </w:rPr>
        <w:t xml:space="preserve"> a certain level of subheading, you should have more than one of the same level.  This is because you cannot have a list with only one item.  Leave one space after the preceding section.  Do not leave any spaces after the heading, or between paragraphs.</w:t>
      </w:r>
    </w:p>
    <w:p w14:paraId="30FB57FA" w14:textId="77777777" w:rsidR="00B56A52" w:rsidRPr="006271A3" w:rsidRDefault="00B56A52" w:rsidP="00B56A52">
      <w:pPr>
        <w:pStyle w:val="06Bodytext"/>
        <w:ind w:firstLine="0"/>
        <w:rPr>
          <w:color w:val="000000" w:themeColor="text1"/>
        </w:rPr>
      </w:pPr>
    </w:p>
    <w:p w14:paraId="356AEF55" w14:textId="77777777" w:rsidR="00B56A52" w:rsidRPr="006271A3" w:rsidRDefault="00B56A52" w:rsidP="00B56A52">
      <w:pPr>
        <w:pStyle w:val="03Firstlevelsubheading"/>
        <w:outlineLvl w:val="0"/>
        <w:rPr>
          <w:color w:val="000000" w:themeColor="text1"/>
        </w:rPr>
      </w:pPr>
      <w:bookmarkStart w:id="68" w:name="_Toc30754767"/>
      <w:r w:rsidRPr="006271A3">
        <w:rPr>
          <w:color w:val="000000" w:themeColor="text1"/>
        </w:rPr>
        <w:t>Another First Level Subheading</w:t>
      </w:r>
      <w:bookmarkEnd w:id="68"/>
    </w:p>
    <w:p w14:paraId="626C5DBA" w14:textId="77777777" w:rsidR="00B56A52" w:rsidRPr="006271A3" w:rsidRDefault="00B56A52" w:rsidP="00B56A52">
      <w:pPr>
        <w:pStyle w:val="06Bodytext"/>
        <w:rPr>
          <w:color w:val="000000" w:themeColor="text1"/>
        </w:rPr>
      </w:pPr>
      <w:r w:rsidRPr="006271A3">
        <w:rPr>
          <w:color w:val="000000" w:themeColor="text1"/>
        </w:rPr>
        <w:t xml:space="preserve">Please note that if you have </w:t>
      </w:r>
      <w:proofErr w:type="gramStart"/>
      <w:r w:rsidRPr="006271A3">
        <w:rPr>
          <w:color w:val="000000" w:themeColor="text1"/>
        </w:rPr>
        <w:t>use</w:t>
      </w:r>
      <w:proofErr w:type="gramEnd"/>
      <w:r w:rsidRPr="006271A3">
        <w:rPr>
          <w:color w:val="000000" w:themeColor="text1"/>
        </w:rPr>
        <w:t xml:space="preserve"> a certain level of subheading, you should have more than one of the same level.  This is because you cannot have a list with only one item.  Leave one space after the preceding section.  Do not leave any spaces after the heading, or between paragraphs.</w:t>
      </w:r>
    </w:p>
    <w:p w14:paraId="72549E34" w14:textId="77777777" w:rsidR="00B56A52" w:rsidRPr="006271A3" w:rsidRDefault="00B56A52" w:rsidP="00B56A52">
      <w:pPr>
        <w:pStyle w:val="06Bodytext"/>
        <w:rPr>
          <w:color w:val="000000" w:themeColor="text1"/>
        </w:rPr>
      </w:pPr>
      <w:r w:rsidRPr="006271A3">
        <w:rPr>
          <w:color w:val="000000" w:themeColor="text1"/>
        </w:rPr>
        <w:t xml:space="preserve">Lorem ipsum </w:t>
      </w:r>
      <w:proofErr w:type="spellStart"/>
      <w:r w:rsidRPr="006271A3">
        <w:rPr>
          <w:color w:val="000000" w:themeColor="text1"/>
        </w:rPr>
        <w:t>dolor</w:t>
      </w:r>
      <w:proofErr w:type="spellEnd"/>
      <w:r w:rsidRPr="006271A3">
        <w:rPr>
          <w:color w:val="000000" w:themeColor="text1"/>
        </w:rPr>
        <w:t xml:space="preserve"> sit </w:t>
      </w:r>
      <w:proofErr w:type="spellStart"/>
      <w:r w:rsidRPr="006271A3">
        <w:rPr>
          <w:color w:val="000000" w:themeColor="text1"/>
        </w:rPr>
        <w:t>amet</w:t>
      </w:r>
      <w:proofErr w:type="spellEnd"/>
      <w:r w:rsidRPr="006271A3">
        <w:rPr>
          <w:color w:val="000000" w:themeColor="text1"/>
        </w:rPr>
        <w:t xml:space="preserve">, </w:t>
      </w:r>
      <w:proofErr w:type="spellStart"/>
      <w:r w:rsidRPr="006271A3">
        <w:rPr>
          <w:color w:val="000000" w:themeColor="text1"/>
        </w:rPr>
        <w:t>consectetuer</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Integer non </w:t>
      </w:r>
      <w:proofErr w:type="spellStart"/>
      <w:r w:rsidRPr="006271A3">
        <w:rPr>
          <w:color w:val="000000" w:themeColor="text1"/>
        </w:rPr>
        <w:t>odio</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ipsum </w:t>
      </w:r>
      <w:proofErr w:type="spellStart"/>
      <w:r w:rsidRPr="006271A3">
        <w:rPr>
          <w:color w:val="000000" w:themeColor="text1"/>
        </w:rPr>
        <w:t>placerat</w:t>
      </w:r>
      <w:proofErr w:type="spellEnd"/>
      <w:r w:rsidRPr="006271A3">
        <w:rPr>
          <w:color w:val="000000" w:themeColor="text1"/>
        </w:rPr>
        <w:t xml:space="preserve"> </w:t>
      </w:r>
      <w:proofErr w:type="spellStart"/>
      <w:r w:rsidRPr="006271A3">
        <w:rPr>
          <w:color w:val="000000" w:themeColor="text1"/>
        </w:rPr>
        <w:t>tincidunt</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euismod</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w:t>
      </w:r>
      <w:proofErr w:type="spellStart"/>
      <w:r w:rsidRPr="006271A3">
        <w:rPr>
          <w:color w:val="000000" w:themeColor="text1"/>
        </w:rPr>
        <w:t>quis</w:t>
      </w:r>
      <w:proofErr w:type="spellEnd"/>
      <w:r w:rsidRPr="006271A3">
        <w:rPr>
          <w:color w:val="000000" w:themeColor="text1"/>
        </w:rPr>
        <w:t xml:space="preserve"> </w:t>
      </w:r>
      <w:proofErr w:type="spellStart"/>
      <w:r w:rsidRPr="006271A3">
        <w:rPr>
          <w:color w:val="000000" w:themeColor="text1"/>
        </w:rPr>
        <w:t>egestas</w:t>
      </w:r>
      <w:proofErr w:type="spellEnd"/>
      <w:r w:rsidRPr="006271A3">
        <w:rPr>
          <w:color w:val="000000" w:themeColor="text1"/>
        </w:rPr>
        <w:t xml:space="preserve"> </w:t>
      </w:r>
      <w:proofErr w:type="spellStart"/>
      <w:r w:rsidRPr="006271A3">
        <w:rPr>
          <w:color w:val="000000" w:themeColor="text1"/>
        </w:rPr>
        <w:t>euismod</w:t>
      </w:r>
      <w:proofErr w:type="spellEnd"/>
      <w:r w:rsidRPr="006271A3">
        <w:rPr>
          <w:color w:val="000000" w:themeColor="text1"/>
        </w:rPr>
        <w:t xml:space="preserve">, </w:t>
      </w:r>
      <w:proofErr w:type="spellStart"/>
      <w:r w:rsidRPr="006271A3">
        <w:rPr>
          <w:color w:val="000000" w:themeColor="text1"/>
        </w:rPr>
        <w:t>massa</w:t>
      </w:r>
      <w:proofErr w:type="spellEnd"/>
      <w:r w:rsidRPr="006271A3">
        <w:rPr>
          <w:color w:val="000000" w:themeColor="text1"/>
        </w:rPr>
        <w:t xml:space="preserve"> </w:t>
      </w:r>
      <w:proofErr w:type="spellStart"/>
      <w:r w:rsidRPr="006271A3">
        <w:rPr>
          <w:color w:val="000000" w:themeColor="text1"/>
        </w:rPr>
        <w:t>est</w:t>
      </w:r>
      <w:proofErr w:type="spellEnd"/>
      <w:r w:rsidRPr="006271A3">
        <w:rPr>
          <w:color w:val="000000" w:themeColor="text1"/>
        </w:rPr>
        <w:t xml:space="preserve"> </w:t>
      </w:r>
      <w:proofErr w:type="spellStart"/>
      <w:r w:rsidRPr="006271A3">
        <w:rPr>
          <w:color w:val="000000" w:themeColor="text1"/>
        </w:rPr>
        <w:t>placerat</w:t>
      </w:r>
      <w:proofErr w:type="spellEnd"/>
      <w:r w:rsidRPr="006271A3">
        <w:rPr>
          <w:color w:val="000000" w:themeColor="text1"/>
        </w:rPr>
        <w:t xml:space="preserve"> </w:t>
      </w:r>
      <w:proofErr w:type="spellStart"/>
      <w:r w:rsidRPr="006271A3">
        <w:rPr>
          <w:color w:val="000000" w:themeColor="text1"/>
        </w:rPr>
        <w:t>purus</w:t>
      </w:r>
      <w:proofErr w:type="spellEnd"/>
      <w:r w:rsidRPr="006271A3">
        <w:rPr>
          <w:color w:val="000000" w:themeColor="text1"/>
        </w:rPr>
        <w:t xml:space="preserve">, </w:t>
      </w:r>
      <w:proofErr w:type="spellStart"/>
      <w:r w:rsidRPr="006271A3">
        <w:rPr>
          <w:color w:val="000000" w:themeColor="text1"/>
        </w:rPr>
        <w:t>posuere</w:t>
      </w:r>
      <w:proofErr w:type="spellEnd"/>
      <w:r w:rsidRPr="006271A3">
        <w:rPr>
          <w:color w:val="000000" w:themeColor="text1"/>
        </w:rPr>
        <w:t xml:space="preserve"> </w:t>
      </w:r>
      <w:proofErr w:type="spellStart"/>
      <w:r w:rsidRPr="006271A3">
        <w:rPr>
          <w:color w:val="000000" w:themeColor="text1"/>
        </w:rPr>
        <w:t>mattis</w:t>
      </w:r>
      <w:proofErr w:type="spellEnd"/>
      <w:r w:rsidRPr="006271A3">
        <w:rPr>
          <w:color w:val="000000" w:themeColor="text1"/>
        </w:rPr>
        <w:t xml:space="preserve"> </w:t>
      </w:r>
      <w:proofErr w:type="spellStart"/>
      <w:r w:rsidRPr="006271A3">
        <w:rPr>
          <w:color w:val="000000" w:themeColor="text1"/>
        </w:rPr>
        <w:t>arcu</w:t>
      </w:r>
      <w:proofErr w:type="spellEnd"/>
      <w:r w:rsidRPr="006271A3">
        <w:rPr>
          <w:color w:val="000000" w:themeColor="text1"/>
        </w:rPr>
        <w:t xml:space="preserve"> </w:t>
      </w:r>
      <w:proofErr w:type="spellStart"/>
      <w:r w:rsidRPr="006271A3">
        <w:rPr>
          <w:color w:val="000000" w:themeColor="text1"/>
        </w:rPr>
        <w:t>massa</w:t>
      </w:r>
      <w:proofErr w:type="spellEnd"/>
      <w:r w:rsidRPr="006271A3">
        <w:rPr>
          <w:color w:val="000000" w:themeColor="text1"/>
        </w:rPr>
        <w:t xml:space="preserve"> </w:t>
      </w:r>
      <w:proofErr w:type="spellStart"/>
      <w:r w:rsidRPr="006271A3">
        <w:rPr>
          <w:color w:val="000000" w:themeColor="text1"/>
        </w:rPr>
        <w:t>ut</w:t>
      </w:r>
      <w:proofErr w:type="spellEnd"/>
      <w:r w:rsidRPr="006271A3">
        <w:rPr>
          <w:color w:val="000000" w:themeColor="text1"/>
        </w:rPr>
        <w:t xml:space="preserve"> dui. </w:t>
      </w:r>
      <w:proofErr w:type="spellStart"/>
      <w:r w:rsidRPr="006271A3">
        <w:rPr>
          <w:color w:val="000000" w:themeColor="text1"/>
        </w:rPr>
        <w:t>Sed</w:t>
      </w:r>
      <w:proofErr w:type="spellEnd"/>
      <w:r w:rsidRPr="006271A3">
        <w:rPr>
          <w:color w:val="000000" w:themeColor="text1"/>
        </w:rPr>
        <w:t xml:space="preserve"> vitae </w:t>
      </w:r>
      <w:proofErr w:type="spellStart"/>
      <w:r w:rsidRPr="006271A3">
        <w:rPr>
          <w:color w:val="000000" w:themeColor="text1"/>
        </w:rPr>
        <w:t>turpis</w:t>
      </w:r>
      <w:proofErr w:type="spellEnd"/>
      <w:r w:rsidRPr="006271A3">
        <w:rPr>
          <w:color w:val="000000" w:themeColor="text1"/>
        </w:rPr>
        <w:t xml:space="preserve"> non </w:t>
      </w:r>
      <w:proofErr w:type="spellStart"/>
      <w:r w:rsidRPr="006271A3">
        <w:rPr>
          <w:color w:val="000000" w:themeColor="text1"/>
        </w:rPr>
        <w:t>diam</w:t>
      </w:r>
      <w:proofErr w:type="spellEnd"/>
      <w:r w:rsidRPr="006271A3">
        <w:rPr>
          <w:color w:val="000000" w:themeColor="text1"/>
        </w:rPr>
        <w:t xml:space="preserve"> </w:t>
      </w:r>
      <w:proofErr w:type="spellStart"/>
      <w:r w:rsidRPr="006271A3">
        <w:rPr>
          <w:color w:val="000000" w:themeColor="text1"/>
        </w:rPr>
        <w:t>malesuada</w:t>
      </w:r>
      <w:proofErr w:type="spellEnd"/>
      <w:r w:rsidRPr="006271A3">
        <w:rPr>
          <w:color w:val="000000" w:themeColor="text1"/>
        </w:rPr>
        <w:t xml:space="preserve"> </w:t>
      </w:r>
      <w:proofErr w:type="spellStart"/>
      <w:r w:rsidRPr="006271A3">
        <w:rPr>
          <w:color w:val="000000" w:themeColor="text1"/>
        </w:rPr>
        <w:t>dapibus</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dapibus</w:t>
      </w:r>
      <w:proofErr w:type="spellEnd"/>
      <w:r w:rsidRPr="006271A3">
        <w:rPr>
          <w:color w:val="000000" w:themeColor="text1"/>
        </w:rPr>
        <w:t xml:space="preserve"> mi non ligula. </w:t>
      </w:r>
      <w:proofErr w:type="spellStart"/>
      <w:r w:rsidRPr="006271A3">
        <w:rPr>
          <w:color w:val="000000" w:themeColor="text1"/>
        </w:rPr>
        <w:t>Aliquam</w:t>
      </w:r>
      <w:proofErr w:type="spellEnd"/>
      <w:r w:rsidRPr="006271A3">
        <w:rPr>
          <w:color w:val="000000" w:themeColor="text1"/>
        </w:rPr>
        <w:t xml:space="preserve"> </w:t>
      </w:r>
      <w:proofErr w:type="spellStart"/>
      <w:r w:rsidRPr="006271A3">
        <w:rPr>
          <w:color w:val="000000" w:themeColor="text1"/>
        </w:rPr>
        <w:t>erat</w:t>
      </w:r>
      <w:proofErr w:type="spellEnd"/>
      <w:r w:rsidRPr="006271A3">
        <w:rPr>
          <w:color w:val="000000" w:themeColor="text1"/>
        </w:rPr>
        <w:t xml:space="preserve"> </w:t>
      </w:r>
      <w:proofErr w:type="spellStart"/>
      <w:r w:rsidRPr="006271A3">
        <w:rPr>
          <w:color w:val="000000" w:themeColor="text1"/>
        </w:rPr>
        <w:t>volutpat</w:t>
      </w:r>
      <w:proofErr w:type="spellEnd"/>
      <w:r w:rsidRPr="006271A3">
        <w:rPr>
          <w:color w:val="000000" w:themeColor="text1"/>
        </w:rPr>
        <w:t xml:space="preserve">. Ut </w:t>
      </w:r>
      <w:proofErr w:type="spellStart"/>
      <w:r w:rsidRPr="006271A3">
        <w:rPr>
          <w:color w:val="000000" w:themeColor="text1"/>
        </w:rPr>
        <w:t>eu</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Nam </w:t>
      </w:r>
      <w:proofErr w:type="spellStart"/>
      <w:r w:rsidRPr="006271A3">
        <w:rPr>
          <w:color w:val="000000" w:themeColor="text1"/>
        </w:rPr>
        <w:t>enim</w:t>
      </w:r>
      <w:proofErr w:type="spellEnd"/>
      <w:r w:rsidRPr="006271A3">
        <w:rPr>
          <w:color w:val="000000" w:themeColor="text1"/>
        </w:rPr>
        <w:t xml:space="preserve">. Ut </w:t>
      </w:r>
      <w:proofErr w:type="spellStart"/>
      <w:r w:rsidRPr="006271A3">
        <w:rPr>
          <w:color w:val="000000" w:themeColor="text1"/>
        </w:rPr>
        <w:t>bibendum</w:t>
      </w:r>
      <w:proofErr w:type="spellEnd"/>
      <w:r w:rsidRPr="006271A3">
        <w:rPr>
          <w:color w:val="000000" w:themeColor="text1"/>
        </w:rPr>
        <w:t xml:space="preserve"> eros </w:t>
      </w:r>
      <w:proofErr w:type="spellStart"/>
      <w:r w:rsidRPr="006271A3">
        <w:rPr>
          <w:color w:val="000000" w:themeColor="text1"/>
        </w:rPr>
        <w:t>ut</w:t>
      </w:r>
      <w:proofErr w:type="spellEnd"/>
      <w:r w:rsidRPr="006271A3">
        <w:rPr>
          <w:color w:val="000000" w:themeColor="text1"/>
        </w:rPr>
        <w:t xml:space="preserve"> </w:t>
      </w:r>
      <w:proofErr w:type="spellStart"/>
      <w:r w:rsidRPr="006271A3">
        <w:rPr>
          <w:color w:val="000000" w:themeColor="text1"/>
        </w:rPr>
        <w:t>erat</w:t>
      </w:r>
      <w:proofErr w:type="spellEnd"/>
      <w:r w:rsidRPr="006271A3">
        <w:rPr>
          <w:color w:val="000000" w:themeColor="text1"/>
        </w:rPr>
        <w:t xml:space="preserve">. </w:t>
      </w:r>
      <w:proofErr w:type="spellStart"/>
      <w:r w:rsidRPr="006271A3">
        <w:rPr>
          <w:color w:val="000000" w:themeColor="text1"/>
        </w:rPr>
        <w:t>Nullam</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rutrum</w:t>
      </w:r>
      <w:proofErr w:type="spellEnd"/>
      <w:r w:rsidRPr="006271A3">
        <w:rPr>
          <w:color w:val="000000" w:themeColor="text1"/>
        </w:rPr>
        <w:t xml:space="preserve"> </w:t>
      </w:r>
      <w:proofErr w:type="spellStart"/>
      <w:r w:rsidRPr="006271A3">
        <w:rPr>
          <w:color w:val="000000" w:themeColor="text1"/>
        </w:rPr>
        <w:t>urna</w:t>
      </w:r>
      <w:proofErr w:type="spellEnd"/>
      <w:r w:rsidRPr="006271A3">
        <w:rPr>
          <w:color w:val="000000" w:themeColor="text1"/>
        </w:rPr>
        <w:t xml:space="preserve"> </w:t>
      </w:r>
      <w:proofErr w:type="spellStart"/>
      <w:r w:rsidRPr="006271A3">
        <w:rPr>
          <w:color w:val="000000" w:themeColor="text1"/>
        </w:rPr>
        <w:t>hendrerit</w:t>
      </w:r>
      <w:proofErr w:type="spellEnd"/>
      <w:r w:rsidRPr="006271A3">
        <w:rPr>
          <w:color w:val="000000" w:themeColor="text1"/>
        </w:rPr>
        <w:t xml:space="preserve"> </w:t>
      </w:r>
      <w:proofErr w:type="spellStart"/>
      <w:r w:rsidRPr="006271A3">
        <w:rPr>
          <w:color w:val="000000" w:themeColor="text1"/>
        </w:rPr>
        <w:t>odio</w:t>
      </w:r>
      <w:proofErr w:type="spellEnd"/>
      <w:r w:rsidRPr="006271A3">
        <w:rPr>
          <w:color w:val="000000" w:themeColor="text1"/>
        </w:rPr>
        <w:t xml:space="preserve">. </w:t>
      </w:r>
      <w:proofErr w:type="spellStart"/>
      <w:r w:rsidRPr="006271A3">
        <w:rPr>
          <w:color w:val="000000" w:themeColor="text1"/>
        </w:rPr>
        <w:t>Vivamus</w:t>
      </w:r>
      <w:proofErr w:type="spellEnd"/>
      <w:r w:rsidRPr="006271A3">
        <w:rPr>
          <w:color w:val="000000" w:themeColor="text1"/>
        </w:rPr>
        <w:t xml:space="preserve"> </w:t>
      </w:r>
      <w:proofErr w:type="spellStart"/>
      <w:r w:rsidRPr="006271A3">
        <w:rPr>
          <w:color w:val="000000" w:themeColor="text1"/>
        </w:rPr>
        <w:t>volutpat</w:t>
      </w:r>
      <w:proofErr w:type="spellEnd"/>
      <w:r w:rsidRPr="006271A3">
        <w:rPr>
          <w:color w:val="000000" w:themeColor="text1"/>
        </w:rPr>
        <w:t xml:space="preserve">. </w:t>
      </w:r>
      <w:proofErr w:type="spellStart"/>
      <w:r w:rsidRPr="006271A3">
        <w:rPr>
          <w:color w:val="000000" w:themeColor="text1"/>
        </w:rPr>
        <w:t>Aliquam</w:t>
      </w:r>
      <w:proofErr w:type="spellEnd"/>
      <w:r w:rsidRPr="006271A3">
        <w:rPr>
          <w:color w:val="000000" w:themeColor="text1"/>
        </w:rPr>
        <w:t xml:space="preserve"> </w:t>
      </w:r>
      <w:proofErr w:type="spellStart"/>
      <w:r w:rsidRPr="006271A3">
        <w:rPr>
          <w:color w:val="000000" w:themeColor="text1"/>
        </w:rPr>
        <w:t>erat</w:t>
      </w:r>
      <w:proofErr w:type="spellEnd"/>
      <w:r w:rsidRPr="006271A3">
        <w:rPr>
          <w:color w:val="000000" w:themeColor="text1"/>
        </w:rPr>
        <w:t xml:space="preserve"> </w:t>
      </w:r>
      <w:proofErr w:type="spellStart"/>
      <w:r w:rsidRPr="006271A3">
        <w:rPr>
          <w:color w:val="000000" w:themeColor="text1"/>
        </w:rPr>
        <w:t>volutpat</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vulputate</w:t>
      </w:r>
      <w:proofErr w:type="spellEnd"/>
      <w:r w:rsidRPr="006271A3">
        <w:rPr>
          <w:color w:val="000000" w:themeColor="text1"/>
        </w:rPr>
        <w:t xml:space="preserve"> </w:t>
      </w:r>
      <w:proofErr w:type="spellStart"/>
      <w:r w:rsidRPr="006271A3">
        <w:rPr>
          <w:color w:val="000000" w:themeColor="text1"/>
        </w:rPr>
        <w:t>nisl</w:t>
      </w:r>
      <w:proofErr w:type="spellEnd"/>
      <w:r w:rsidRPr="006271A3">
        <w:rPr>
          <w:color w:val="000000" w:themeColor="text1"/>
        </w:rPr>
        <w:t xml:space="preserve"> </w:t>
      </w:r>
      <w:proofErr w:type="spellStart"/>
      <w:r w:rsidRPr="006271A3">
        <w:rPr>
          <w:color w:val="000000" w:themeColor="text1"/>
        </w:rPr>
        <w:t>ut</w:t>
      </w:r>
      <w:proofErr w:type="spellEnd"/>
      <w:r w:rsidRPr="006271A3">
        <w:rPr>
          <w:color w:val="000000" w:themeColor="text1"/>
        </w:rPr>
        <w:t xml:space="preserve"> </w:t>
      </w:r>
      <w:proofErr w:type="spellStart"/>
      <w:r w:rsidRPr="006271A3">
        <w:rPr>
          <w:color w:val="000000" w:themeColor="text1"/>
        </w:rPr>
        <w:t>quam</w:t>
      </w:r>
      <w:proofErr w:type="spellEnd"/>
      <w:r w:rsidRPr="006271A3">
        <w:rPr>
          <w:color w:val="000000" w:themeColor="text1"/>
        </w:rPr>
        <w:t xml:space="preserve">. Nunc et </w:t>
      </w:r>
      <w:proofErr w:type="spellStart"/>
      <w:r w:rsidRPr="006271A3">
        <w:rPr>
          <w:color w:val="000000" w:themeColor="text1"/>
        </w:rPr>
        <w:t>nunc</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ante </w:t>
      </w:r>
      <w:proofErr w:type="spellStart"/>
      <w:r w:rsidRPr="006271A3">
        <w:rPr>
          <w:color w:val="000000" w:themeColor="text1"/>
        </w:rPr>
        <w:t>mattis</w:t>
      </w:r>
      <w:proofErr w:type="spellEnd"/>
      <w:r w:rsidRPr="006271A3">
        <w:rPr>
          <w:color w:val="000000" w:themeColor="text1"/>
        </w:rPr>
        <w:t xml:space="preserve"> convallis. Nam </w:t>
      </w:r>
      <w:proofErr w:type="spellStart"/>
      <w:r w:rsidRPr="006271A3">
        <w:rPr>
          <w:color w:val="000000" w:themeColor="text1"/>
        </w:rPr>
        <w:t>nibh</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eu</w:t>
      </w:r>
      <w:proofErr w:type="spellEnd"/>
      <w:r w:rsidRPr="006271A3">
        <w:rPr>
          <w:color w:val="000000" w:themeColor="text1"/>
        </w:rPr>
        <w:t xml:space="preserve">, </w:t>
      </w:r>
      <w:proofErr w:type="spellStart"/>
      <w:r w:rsidRPr="006271A3">
        <w:rPr>
          <w:color w:val="000000" w:themeColor="text1"/>
        </w:rPr>
        <w:t>tristique</w:t>
      </w:r>
      <w:proofErr w:type="spellEnd"/>
      <w:r w:rsidRPr="006271A3">
        <w:rPr>
          <w:color w:val="000000" w:themeColor="text1"/>
        </w:rPr>
        <w:t xml:space="preserve"> sit </w:t>
      </w:r>
      <w:proofErr w:type="spellStart"/>
      <w:r w:rsidRPr="006271A3">
        <w:rPr>
          <w:color w:val="000000" w:themeColor="text1"/>
        </w:rPr>
        <w:t>amet</w:t>
      </w:r>
      <w:proofErr w:type="spellEnd"/>
      <w:r w:rsidRPr="006271A3">
        <w:rPr>
          <w:color w:val="000000" w:themeColor="text1"/>
        </w:rPr>
        <w:t xml:space="preserve">, </w:t>
      </w:r>
      <w:proofErr w:type="spellStart"/>
      <w:r w:rsidRPr="006271A3">
        <w:rPr>
          <w:color w:val="000000" w:themeColor="text1"/>
        </w:rPr>
        <w:t>egestas</w:t>
      </w:r>
      <w:proofErr w:type="spellEnd"/>
      <w:r w:rsidRPr="006271A3">
        <w:rPr>
          <w:color w:val="000000" w:themeColor="text1"/>
        </w:rPr>
        <w:t xml:space="preserve"> id, dui. Integer </w:t>
      </w:r>
      <w:proofErr w:type="spellStart"/>
      <w:r w:rsidRPr="006271A3">
        <w:rPr>
          <w:color w:val="000000" w:themeColor="text1"/>
        </w:rPr>
        <w:t>odio</w:t>
      </w:r>
      <w:proofErr w:type="spellEnd"/>
      <w:r w:rsidRPr="006271A3">
        <w:rPr>
          <w:color w:val="000000" w:themeColor="text1"/>
        </w:rPr>
        <w:t xml:space="preserve">. </w:t>
      </w:r>
    </w:p>
    <w:p w14:paraId="334637D6" w14:textId="77777777" w:rsidR="00B56A52" w:rsidRPr="006271A3" w:rsidRDefault="00B56A52" w:rsidP="00B56A52">
      <w:pPr>
        <w:pStyle w:val="06Bodytext"/>
        <w:rPr>
          <w:color w:val="000000" w:themeColor="text1"/>
        </w:rPr>
      </w:pPr>
      <w:r w:rsidRPr="006271A3">
        <w:rPr>
          <w:color w:val="000000" w:themeColor="text1"/>
        </w:rPr>
        <w:t xml:space="preserve">Vestibulum </w:t>
      </w:r>
      <w:proofErr w:type="spellStart"/>
      <w:r w:rsidRPr="006271A3">
        <w:rPr>
          <w:color w:val="000000" w:themeColor="text1"/>
        </w:rPr>
        <w:t>vel</w:t>
      </w:r>
      <w:proofErr w:type="spellEnd"/>
      <w:r w:rsidRPr="006271A3">
        <w:rPr>
          <w:color w:val="000000" w:themeColor="text1"/>
        </w:rPr>
        <w:t xml:space="preserve"> </w:t>
      </w:r>
      <w:proofErr w:type="spellStart"/>
      <w:r w:rsidRPr="006271A3">
        <w:rPr>
          <w:color w:val="000000" w:themeColor="text1"/>
        </w:rPr>
        <w:t>enim</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w:t>
      </w:r>
      <w:proofErr w:type="spellStart"/>
      <w:r w:rsidRPr="006271A3">
        <w:rPr>
          <w:color w:val="000000" w:themeColor="text1"/>
        </w:rPr>
        <w:t>consequat</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facilisi</w:t>
      </w:r>
      <w:proofErr w:type="spellEnd"/>
      <w:r w:rsidRPr="006271A3">
        <w:rPr>
          <w:color w:val="000000" w:themeColor="text1"/>
        </w:rPr>
        <w:t xml:space="preserve">. Ut </w:t>
      </w:r>
      <w:proofErr w:type="spellStart"/>
      <w:r w:rsidRPr="006271A3">
        <w:rPr>
          <w:color w:val="000000" w:themeColor="text1"/>
        </w:rPr>
        <w:t>bibendum</w:t>
      </w:r>
      <w:proofErr w:type="spellEnd"/>
      <w:r w:rsidRPr="006271A3">
        <w:rPr>
          <w:color w:val="000000" w:themeColor="text1"/>
        </w:rPr>
        <w:t xml:space="preserve"> </w:t>
      </w:r>
      <w:proofErr w:type="spellStart"/>
      <w:r w:rsidRPr="006271A3">
        <w:rPr>
          <w:color w:val="000000" w:themeColor="text1"/>
        </w:rPr>
        <w:t>lectus</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pede</w:t>
      </w:r>
      <w:proofErr w:type="spellEnd"/>
      <w:r w:rsidRPr="006271A3">
        <w:rPr>
          <w:color w:val="000000" w:themeColor="text1"/>
        </w:rPr>
        <w:t xml:space="preserve"> </w:t>
      </w:r>
      <w:proofErr w:type="spellStart"/>
      <w:r w:rsidRPr="006271A3">
        <w:rPr>
          <w:color w:val="000000" w:themeColor="text1"/>
        </w:rPr>
        <w:t>est</w:t>
      </w:r>
      <w:proofErr w:type="spellEnd"/>
      <w:r w:rsidRPr="006271A3">
        <w:rPr>
          <w:color w:val="000000" w:themeColor="text1"/>
        </w:rPr>
        <w:t xml:space="preserve">, </w:t>
      </w:r>
      <w:proofErr w:type="spellStart"/>
      <w:r w:rsidRPr="006271A3">
        <w:rPr>
          <w:color w:val="000000" w:themeColor="text1"/>
        </w:rPr>
        <w:t>placerat</w:t>
      </w:r>
      <w:proofErr w:type="spellEnd"/>
      <w:r w:rsidRPr="006271A3">
        <w:rPr>
          <w:color w:val="000000" w:themeColor="text1"/>
        </w:rPr>
        <w:t xml:space="preserve"> non, pulvinar et, </w:t>
      </w:r>
      <w:proofErr w:type="spellStart"/>
      <w:r w:rsidRPr="006271A3">
        <w:rPr>
          <w:color w:val="000000" w:themeColor="text1"/>
        </w:rPr>
        <w:t>ornare</w:t>
      </w:r>
      <w:proofErr w:type="spellEnd"/>
      <w:r w:rsidRPr="006271A3">
        <w:rPr>
          <w:color w:val="000000" w:themeColor="text1"/>
        </w:rPr>
        <w:t xml:space="preserve"> in, </w:t>
      </w:r>
      <w:proofErr w:type="spellStart"/>
      <w:r w:rsidRPr="006271A3">
        <w:rPr>
          <w:color w:val="000000" w:themeColor="text1"/>
        </w:rPr>
        <w:t>leo</w:t>
      </w:r>
      <w:proofErr w:type="spellEnd"/>
      <w:r w:rsidRPr="006271A3">
        <w:rPr>
          <w:color w:val="000000" w:themeColor="text1"/>
        </w:rPr>
        <w:t xml:space="preserve">. </w:t>
      </w:r>
      <w:proofErr w:type="spellStart"/>
      <w:r w:rsidRPr="006271A3">
        <w:rPr>
          <w:color w:val="000000" w:themeColor="text1"/>
        </w:rPr>
        <w:t>Etiam</w:t>
      </w:r>
      <w:proofErr w:type="spellEnd"/>
      <w:r w:rsidRPr="006271A3">
        <w:rPr>
          <w:color w:val="000000" w:themeColor="text1"/>
        </w:rPr>
        <w:t xml:space="preserve"> </w:t>
      </w:r>
      <w:proofErr w:type="spellStart"/>
      <w:r w:rsidRPr="006271A3">
        <w:rPr>
          <w:color w:val="000000" w:themeColor="text1"/>
        </w:rPr>
        <w:t>ultrices</w:t>
      </w:r>
      <w:proofErr w:type="spellEnd"/>
      <w:r w:rsidRPr="006271A3">
        <w:rPr>
          <w:color w:val="000000" w:themeColor="text1"/>
        </w:rPr>
        <w:t xml:space="preserve"> </w:t>
      </w:r>
      <w:proofErr w:type="spellStart"/>
      <w:r w:rsidRPr="006271A3">
        <w:rPr>
          <w:color w:val="000000" w:themeColor="text1"/>
        </w:rPr>
        <w:t>ullamcorper</w:t>
      </w:r>
      <w:proofErr w:type="spellEnd"/>
      <w:r w:rsidRPr="006271A3">
        <w:rPr>
          <w:color w:val="000000" w:themeColor="text1"/>
        </w:rPr>
        <w:t xml:space="preserve"> diam. </w:t>
      </w:r>
      <w:proofErr w:type="spellStart"/>
      <w:r w:rsidRPr="006271A3">
        <w:rPr>
          <w:color w:val="000000" w:themeColor="text1"/>
        </w:rPr>
        <w:t>Curabitur</w:t>
      </w:r>
      <w:proofErr w:type="spellEnd"/>
      <w:r w:rsidRPr="006271A3">
        <w:rPr>
          <w:color w:val="000000" w:themeColor="text1"/>
        </w:rPr>
        <w:t xml:space="preserve"> et </w:t>
      </w:r>
      <w:proofErr w:type="spellStart"/>
      <w:r w:rsidRPr="006271A3">
        <w:rPr>
          <w:color w:val="000000" w:themeColor="text1"/>
        </w:rPr>
        <w:t>enim</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Etiam</w:t>
      </w:r>
      <w:proofErr w:type="spellEnd"/>
      <w:r w:rsidRPr="006271A3">
        <w:rPr>
          <w:color w:val="000000" w:themeColor="text1"/>
        </w:rPr>
        <w:t xml:space="preserve"> </w:t>
      </w:r>
      <w:proofErr w:type="spellStart"/>
      <w:r w:rsidRPr="006271A3">
        <w:rPr>
          <w:color w:val="000000" w:themeColor="text1"/>
        </w:rPr>
        <w:t>malesuada</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sapien</w:t>
      </w:r>
      <w:proofErr w:type="spellEnd"/>
      <w:r w:rsidRPr="006271A3">
        <w:rPr>
          <w:color w:val="000000" w:themeColor="text1"/>
        </w:rPr>
        <w:t xml:space="preserve">. Maecenas nisi. </w:t>
      </w:r>
      <w:proofErr w:type="spellStart"/>
      <w:r w:rsidRPr="006271A3">
        <w:rPr>
          <w:color w:val="000000" w:themeColor="text1"/>
        </w:rPr>
        <w:t>Mauris</w:t>
      </w:r>
      <w:proofErr w:type="spellEnd"/>
      <w:r w:rsidRPr="006271A3">
        <w:rPr>
          <w:color w:val="000000" w:themeColor="text1"/>
        </w:rPr>
        <w:t xml:space="preserve"> id </w:t>
      </w:r>
      <w:proofErr w:type="spellStart"/>
      <w:r w:rsidRPr="006271A3">
        <w:rPr>
          <w:color w:val="000000" w:themeColor="text1"/>
        </w:rPr>
        <w:t>odio</w:t>
      </w:r>
      <w:proofErr w:type="spellEnd"/>
      <w:r w:rsidRPr="006271A3">
        <w:rPr>
          <w:color w:val="000000" w:themeColor="text1"/>
        </w:rPr>
        <w:t xml:space="preserve"> a </w:t>
      </w:r>
      <w:proofErr w:type="spellStart"/>
      <w:r w:rsidRPr="006271A3">
        <w:rPr>
          <w:color w:val="000000" w:themeColor="text1"/>
        </w:rPr>
        <w:t>nibh</w:t>
      </w:r>
      <w:proofErr w:type="spellEnd"/>
      <w:r w:rsidRPr="006271A3">
        <w:rPr>
          <w:color w:val="000000" w:themeColor="text1"/>
        </w:rPr>
        <w:t xml:space="preserve"> </w:t>
      </w:r>
      <w:proofErr w:type="spellStart"/>
      <w:r w:rsidRPr="006271A3">
        <w:rPr>
          <w:color w:val="000000" w:themeColor="text1"/>
        </w:rPr>
        <w:t>fringilla</w:t>
      </w:r>
      <w:proofErr w:type="spellEnd"/>
      <w:r w:rsidRPr="006271A3">
        <w:rPr>
          <w:color w:val="000000" w:themeColor="text1"/>
        </w:rPr>
        <w:t xml:space="preserve"> </w:t>
      </w:r>
      <w:proofErr w:type="spellStart"/>
      <w:r w:rsidRPr="006271A3">
        <w:rPr>
          <w:color w:val="000000" w:themeColor="text1"/>
        </w:rPr>
        <w:t>sodales</w:t>
      </w:r>
      <w:proofErr w:type="spellEnd"/>
      <w:r w:rsidRPr="006271A3">
        <w:rPr>
          <w:color w:val="000000" w:themeColor="text1"/>
        </w:rPr>
        <w:t xml:space="preserve">. </w:t>
      </w:r>
      <w:proofErr w:type="spellStart"/>
      <w:r w:rsidRPr="006271A3">
        <w:rPr>
          <w:color w:val="000000" w:themeColor="text1"/>
        </w:rPr>
        <w:t>Suspendisse</w:t>
      </w:r>
      <w:proofErr w:type="spellEnd"/>
      <w:r w:rsidRPr="006271A3">
        <w:rPr>
          <w:color w:val="000000" w:themeColor="text1"/>
        </w:rPr>
        <w:t xml:space="preserve"> </w:t>
      </w:r>
      <w:proofErr w:type="spellStart"/>
      <w:r w:rsidRPr="006271A3">
        <w:rPr>
          <w:color w:val="000000" w:themeColor="text1"/>
        </w:rPr>
        <w:t>lobortis</w:t>
      </w:r>
      <w:proofErr w:type="spellEnd"/>
      <w:r w:rsidRPr="006271A3">
        <w:rPr>
          <w:color w:val="000000" w:themeColor="text1"/>
        </w:rPr>
        <w:t xml:space="preserve"> </w:t>
      </w:r>
      <w:proofErr w:type="spellStart"/>
      <w:r w:rsidRPr="006271A3">
        <w:rPr>
          <w:color w:val="000000" w:themeColor="text1"/>
        </w:rPr>
        <w:t>diam</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magna. Ut </w:t>
      </w:r>
      <w:proofErr w:type="spellStart"/>
      <w:r w:rsidRPr="006271A3">
        <w:rPr>
          <w:color w:val="000000" w:themeColor="text1"/>
        </w:rPr>
        <w:t>pellentesque</w:t>
      </w:r>
      <w:proofErr w:type="spellEnd"/>
      <w:r w:rsidRPr="006271A3">
        <w:rPr>
          <w:color w:val="000000" w:themeColor="text1"/>
        </w:rPr>
        <w:t xml:space="preserve"> </w:t>
      </w:r>
      <w:proofErr w:type="spellStart"/>
      <w:r w:rsidRPr="006271A3">
        <w:rPr>
          <w:color w:val="000000" w:themeColor="text1"/>
        </w:rPr>
        <w:t>rutrum</w:t>
      </w:r>
      <w:proofErr w:type="spellEnd"/>
      <w:r w:rsidRPr="006271A3">
        <w:rPr>
          <w:color w:val="000000" w:themeColor="text1"/>
        </w:rPr>
        <w:t xml:space="preserve"> sem. </w:t>
      </w:r>
      <w:proofErr w:type="spellStart"/>
      <w:r w:rsidRPr="006271A3">
        <w:rPr>
          <w:color w:val="000000" w:themeColor="text1"/>
        </w:rPr>
        <w:t>Nullam</w:t>
      </w:r>
      <w:proofErr w:type="spellEnd"/>
      <w:r w:rsidRPr="006271A3">
        <w:rPr>
          <w:color w:val="000000" w:themeColor="text1"/>
        </w:rPr>
        <w:t xml:space="preserve"> </w:t>
      </w:r>
      <w:proofErr w:type="spellStart"/>
      <w:r w:rsidRPr="006271A3">
        <w:rPr>
          <w:color w:val="000000" w:themeColor="text1"/>
        </w:rPr>
        <w:t>facilisis</w:t>
      </w:r>
      <w:proofErr w:type="spellEnd"/>
      <w:r w:rsidRPr="006271A3">
        <w:rPr>
          <w:color w:val="000000" w:themeColor="text1"/>
        </w:rPr>
        <w:t xml:space="preserve"> </w:t>
      </w:r>
      <w:proofErr w:type="spellStart"/>
      <w:r w:rsidRPr="006271A3">
        <w:rPr>
          <w:color w:val="000000" w:themeColor="text1"/>
        </w:rPr>
        <w:t>sem</w:t>
      </w:r>
      <w:proofErr w:type="spellEnd"/>
      <w:r w:rsidRPr="006271A3">
        <w:rPr>
          <w:color w:val="000000" w:themeColor="text1"/>
        </w:rPr>
        <w:t xml:space="preserve"> non </w:t>
      </w:r>
      <w:proofErr w:type="spellStart"/>
      <w:r w:rsidRPr="006271A3">
        <w:rPr>
          <w:color w:val="000000" w:themeColor="text1"/>
        </w:rPr>
        <w:t>metus</w:t>
      </w:r>
      <w:proofErr w:type="spellEnd"/>
      <w:r w:rsidRPr="006271A3">
        <w:rPr>
          <w:color w:val="000000" w:themeColor="text1"/>
        </w:rPr>
        <w:t xml:space="preserve">. In hac </w:t>
      </w:r>
      <w:proofErr w:type="spellStart"/>
      <w:r w:rsidRPr="006271A3">
        <w:rPr>
          <w:color w:val="000000" w:themeColor="text1"/>
        </w:rPr>
        <w:t>habitasse</w:t>
      </w:r>
      <w:proofErr w:type="spellEnd"/>
      <w:r w:rsidRPr="006271A3">
        <w:rPr>
          <w:color w:val="000000" w:themeColor="text1"/>
        </w:rPr>
        <w:t xml:space="preserve"> </w:t>
      </w:r>
      <w:proofErr w:type="spellStart"/>
      <w:r w:rsidRPr="006271A3">
        <w:rPr>
          <w:color w:val="000000" w:themeColor="text1"/>
        </w:rPr>
        <w:t>platea</w:t>
      </w:r>
      <w:proofErr w:type="spellEnd"/>
      <w:r w:rsidRPr="006271A3">
        <w:rPr>
          <w:color w:val="000000" w:themeColor="text1"/>
        </w:rPr>
        <w:t xml:space="preserve"> </w:t>
      </w:r>
      <w:proofErr w:type="spellStart"/>
      <w:r w:rsidRPr="006271A3">
        <w:rPr>
          <w:color w:val="000000" w:themeColor="text1"/>
        </w:rPr>
        <w:lastRenderedPageBreak/>
        <w:t>dictumst</w:t>
      </w:r>
      <w:proofErr w:type="spellEnd"/>
      <w:r w:rsidRPr="006271A3">
        <w:rPr>
          <w:color w:val="000000" w:themeColor="text1"/>
        </w:rPr>
        <w:t xml:space="preserve">. </w:t>
      </w:r>
      <w:proofErr w:type="spellStart"/>
      <w:r w:rsidRPr="006271A3">
        <w:rPr>
          <w:color w:val="000000" w:themeColor="text1"/>
        </w:rPr>
        <w:t>Quisque</w:t>
      </w:r>
      <w:proofErr w:type="spellEnd"/>
      <w:r w:rsidRPr="006271A3">
        <w:rPr>
          <w:color w:val="000000" w:themeColor="text1"/>
        </w:rPr>
        <w:t xml:space="preserve"> </w:t>
      </w:r>
      <w:proofErr w:type="spellStart"/>
      <w:r w:rsidRPr="006271A3">
        <w:rPr>
          <w:color w:val="000000" w:themeColor="text1"/>
        </w:rPr>
        <w:t>facilisis</w:t>
      </w:r>
      <w:proofErr w:type="spellEnd"/>
      <w:r w:rsidRPr="006271A3">
        <w:rPr>
          <w:color w:val="000000" w:themeColor="text1"/>
        </w:rPr>
        <w:t xml:space="preserve"> </w:t>
      </w:r>
      <w:proofErr w:type="spellStart"/>
      <w:r w:rsidRPr="006271A3">
        <w:rPr>
          <w:color w:val="000000" w:themeColor="text1"/>
        </w:rPr>
        <w:t>tempor</w:t>
      </w:r>
      <w:proofErr w:type="spellEnd"/>
      <w:r w:rsidRPr="006271A3">
        <w:rPr>
          <w:color w:val="000000" w:themeColor="text1"/>
        </w:rPr>
        <w:t xml:space="preserve"> diam.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lorem et </w:t>
      </w:r>
      <w:proofErr w:type="spellStart"/>
      <w:r w:rsidRPr="006271A3">
        <w:rPr>
          <w:color w:val="000000" w:themeColor="text1"/>
        </w:rPr>
        <w:t>purus</w:t>
      </w:r>
      <w:proofErr w:type="spellEnd"/>
      <w:r w:rsidRPr="006271A3">
        <w:rPr>
          <w:color w:val="000000" w:themeColor="text1"/>
        </w:rPr>
        <w:t xml:space="preserve"> dictum </w:t>
      </w:r>
      <w:proofErr w:type="spellStart"/>
      <w:r w:rsidRPr="006271A3">
        <w:rPr>
          <w:color w:val="000000" w:themeColor="text1"/>
        </w:rPr>
        <w:t>dapibus</w:t>
      </w:r>
      <w:proofErr w:type="spellEnd"/>
      <w:r w:rsidRPr="006271A3">
        <w:rPr>
          <w:color w:val="000000" w:themeColor="text1"/>
        </w:rPr>
        <w:t xml:space="preserve">. </w:t>
      </w:r>
      <w:proofErr w:type="spellStart"/>
      <w:r w:rsidRPr="006271A3">
        <w:rPr>
          <w:color w:val="000000" w:themeColor="text1"/>
        </w:rPr>
        <w:t>Pellentesque</w:t>
      </w:r>
      <w:proofErr w:type="spellEnd"/>
      <w:r w:rsidRPr="006271A3">
        <w:rPr>
          <w:color w:val="000000" w:themeColor="text1"/>
        </w:rPr>
        <w:t xml:space="preserve"> </w:t>
      </w:r>
      <w:proofErr w:type="spellStart"/>
      <w:r w:rsidRPr="006271A3">
        <w:rPr>
          <w:color w:val="000000" w:themeColor="text1"/>
        </w:rPr>
        <w:t>euismod</w:t>
      </w:r>
      <w:proofErr w:type="spellEnd"/>
      <w:r w:rsidRPr="006271A3">
        <w:rPr>
          <w:color w:val="000000" w:themeColor="text1"/>
        </w:rPr>
        <w:t xml:space="preserve"> ligula et </w:t>
      </w:r>
      <w:proofErr w:type="spellStart"/>
      <w:r w:rsidRPr="006271A3">
        <w:rPr>
          <w:color w:val="000000" w:themeColor="text1"/>
        </w:rPr>
        <w:t>lectus</w:t>
      </w:r>
      <w:proofErr w:type="spellEnd"/>
      <w:r w:rsidRPr="006271A3">
        <w:rPr>
          <w:color w:val="000000" w:themeColor="text1"/>
        </w:rPr>
        <w:t xml:space="preserve"> </w:t>
      </w:r>
      <w:proofErr w:type="spellStart"/>
      <w:r w:rsidRPr="006271A3">
        <w:rPr>
          <w:color w:val="000000" w:themeColor="text1"/>
        </w:rPr>
        <w:t>facilisis</w:t>
      </w:r>
      <w:proofErr w:type="spellEnd"/>
      <w:r w:rsidRPr="006271A3">
        <w:rPr>
          <w:color w:val="000000" w:themeColor="text1"/>
        </w:rPr>
        <w:t xml:space="preserve"> </w:t>
      </w:r>
      <w:proofErr w:type="spellStart"/>
      <w:r w:rsidRPr="006271A3">
        <w:rPr>
          <w:color w:val="000000" w:themeColor="text1"/>
        </w:rPr>
        <w:t>varius</w:t>
      </w:r>
      <w:proofErr w:type="spellEnd"/>
      <w:r w:rsidRPr="006271A3">
        <w:rPr>
          <w:color w:val="000000" w:themeColor="text1"/>
        </w:rPr>
        <w:t xml:space="preserve">. </w:t>
      </w:r>
    </w:p>
    <w:p w14:paraId="27D8EBD4" w14:textId="77777777" w:rsidR="00B56A52" w:rsidRPr="006271A3" w:rsidRDefault="00B56A52" w:rsidP="00B56A52">
      <w:pPr>
        <w:rPr>
          <w:rFonts w:eastAsiaTheme="minorEastAsia" w:cs="Arial"/>
          <w:color w:val="000000" w:themeColor="text1"/>
        </w:rPr>
      </w:pPr>
      <w:r w:rsidRPr="006271A3">
        <w:rPr>
          <w:rFonts w:cs="Arial"/>
          <w:color w:val="000000" w:themeColor="text1"/>
        </w:rPr>
        <w:br w:type="page"/>
      </w:r>
    </w:p>
    <w:p w14:paraId="47DBEABF" w14:textId="77777777" w:rsidR="00B56A52" w:rsidRPr="006271A3" w:rsidRDefault="00B56A52" w:rsidP="00B56A52">
      <w:pPr>
        <w:pStyle w:val="01Chapternumber"/>
        <w:rPr>
          <w:rFonts w:cs="Arial"/>
          <w:color w:val="000000" w:themeColor="text1"/>
        </w:rPr>
      </w:pPr>
      <w:r w:rsidRPr="006271A3">
        <w:rPr>
          <w:rFonts w:cs="Arial"/>
          <w:color w:val="000000" w:themeColor="text1"/>
        </w:rPr>
        <w:lastRenderedPageBreak/>
        <w:t>CHAPTER 2</w:t>
      </w:r>
    </w:p>
    <w:p w14:paraId="5AC98D35" w14:textId="77777777" w:rsidR="00B56A52" w:rsidRPr="006271A3" w:rsidRDefault="00B56A52" w:rsidP="00B56A52">
      <w:pPr>
        <w:pStyle w:val="02Chaptertitle"/>
        <w:outlineLvl w:val="0"/>
        <w:rPr>
          <w:rFonts w:cs="Arial"/>
          <w:color w:val="000000" w:themeColor="text1"/>
        </w:rPr>
      </w:pPr>
      <w:bookmarkStart w:id="69" w:name="_Toc30754768"/>
      <w:r w:rsidRPr="006271A3">
        <w:rPr>
          <w:rFonts w:cs="Arial"/>
          <w:color w:val="000000" w:themeColor="text1"/>
        </w:rPr>
        <w:t>USING FORMATTING STLYES</w:t>
      </w:r>
      <w:bookmarkEnd w:id="69"/>
    </w:p>
    <w:p w14:paraId="013B12B5" w14:textId="77777777" w:rsidR="00B56A52" w:rsidRPr="006271A3" w:rsidRDefault="00B56A52" w:rsidP="00B56A52">
      <w:pPr>
        <w:pStyle w:val="03Firstlevelsubheading"/>
        <w:outlineLvl w:val="0"/>
        <w:rPr>
          <w:rFonts w:cs="Arial"/>
          <w:color w:val="000000" w:themeColor="text1"/>
        </w:rPr>
      </w:pPr>
      <w:bookmarkStart w:id="70" w:name="_Toc30754769"/>
      <w:r w:rsidRPr="006271A3">
        <w:rPr>
          <w:rFonts w:cs="Arial"/>
          <w:color w:val="000000" w:themeColor="text1"/>
        </w:rPr>
        <w:t>Using the Word Template</w:t>
      </w:r>
      <w:bookmarkEnd w:id="70"/>
    </w:p>
    <w:p w14:paraId="5249652C" w14:textId="77777777" w:rsidR="00B56A52" w:rsidRPr="006271A3" w:rsidRDefault="00B56A52" w:rsidP="00B56A52">
      <w:pPr>
        <w:pStyle w:val="06Bodytext"/>
        <w:rPr>
          <w:color w:val="000000" w:themeColor="text1"/>
        </w:rPr>
      </w:pPr>
      <w:r w:rsidRPr="006271A3">
        <w:rPr>
          <w:color w:val="000000" w:themeColor="text1"/>
        </w:rPr>
        <w:t xml:space="preserve">The template provided has specific styles for the different sections in your thesis.  If you copy and paste the relevant sections of your thesis and paste it in this template, it will apply the style used for that section.  Or you can use this template directly, save it under another name and type your text in the relevant sections.  </w:t>
      </w:r>
    </w:p>
    <w:p w14:paraId="64BB2465" w14:textId="77777777" w:rsidR="00B56A52" w:rsidRPr="006271A3" w:rsidRDefault="00B56A52" w:rsidP="00B56A52">
      <w:pPr>
        <w:pStyle w:val="06Bodytext"/>
        <w:ind w:firstLine="0"/>
        <w:rPr>
          <w:color w:val="000000" w:themeColor="text1"/>
        </w:rPr>
      </w:pPr>
    </w:p>
    <w:p w14:paraId="7A703312" w14:textId="77777777" w:rsidR="00B56A52" w:rsidRPr="006271A3" w:rsidRDefault="00B56A52" w:rsidP="00B56A52">
      <w:pPr>
        <w:pStyle w:val="04Secondlevelsubheading"/>
        <w:outlineLvl w:val="1"/>
        <w:rPr>
          <w:color w:val="000000" w:themeColor="text1"/>
        </w:rPr>
      </w:pPr>
      <w:bookmarkStart w:id="71" w:name="_Toc30754770"/>
      <w:r w:rsidRPr="006271A3">
        <w:rPr>
          <w:color w:val="000000" w:themeColor="text1"/>
        </w:rPr>
        <w:t>Styles for Headings</w:t>
      </w:r>
      <w:bookmarkEnd w:id="71"/>
    </w:p>
    <w:p w14:paraId="3D642776" w14:textId="77777777" w:rsidR="00B56A52" w:rsidRPr="006271A3" w:rsidRDefault="00B56A52" w:rsidP="00B56A52">
      <w:pPr>
        <w:pStyle w:val="06Bodytext"/>
        <w:rPr>
          <w:color w:val="000000" w:themeColor="text1"/>
        </w:rPr>
      </w:pPr>
      <w:r w:rsidRPr="006271A3">
        <w:rPr>
          <w:color w:val="000000" w:themeColor="text1"/>
        </w:rPr>
        <w:t>The template provides different styles depending on the level of your heading (first, second and third).  Although applying a style will format your headings, it will not capitalise the first letters of words in first and second level subheadings.  You will need to capitalise the letters of principle words in first and second level subheadings after you apply the relevant style.</w:t>
      </w:r>
    </w:p>
    <w:p w14:paraId="464A9F53" w14:textId="77777777" w:rsidR="00B56A52" w:rsidRPr="006271A3" w:rsidRDefault="00B56A52" w:rsidP="00B56A52">
      <w:pPr>
        <w:pStyle w:val="06Bodytext"/>
        <w:ind w:firstLine="0"/>
        <w:rPr>
          <w:color w:val="000000" w:themeColor="text1"/>
        </w:rPr>
      </w:pPr>
    </w:p>
    <w:p w14:paraId="37CF1B9A" w14:textId="77777777" w:rsidR="00B56A52" w:rsidRPr="006271A3" w:rsidRDefault="00B56A52" w:rsidP="00B56A52">
      <w:pPr>
        <w:pStyle w:val="04Secondlevelsubheading"/>
        <w:outlineLvl w:val="1"/>
        <w:rPr>
          <w:color w:val="000000" w:themeColor="text1"/>
        </w:rPr>
      </w:pPr>
      <w:bookmarkStart w:id="72" w:name="_Toc30754771"/>
      <w:r w:rsidRPr="006271A3">
        <w:rPr>
          <w:color w:val="000000" w:themeColor="text1"/>
        </w:rPr>
        <w:t>Styles for Body Text</w:t>
      </w:r>
      <w:bookmarkEnd w:id="72"/>
    </w:p>
    <w:p w14:paraId="1F62C4BB" w14:textId="77777777" w:rsidR="00B56A52" w:rsidRPr="006271A3" w:rsidRDefault="00B56A52" w:rsidP="00B56A52">
      <w:pPr>
        <w:pStyle w:val="06Bodytext"/>
        <w:rPr>
          <w:color w:val="000000" w:themeColor="text1"/>
        </w:rPr>
      </w:pPr>
      <w:r w:rsidRPr="006271A3">
        <w:rPr>
          <w:color w:val="000000" w:themeColor="text1"/>
        </w:rPr>
        <w:t xml:space="preserve">The style for body text is formatted so that first lines of paragraphs are indented, and the text is in Arial, point 12 </w:t>
      </w:r>
      <w:proofErr w:type="gramStart"/>
      <w:r w:rsidRPr="006271A3">
        <w:rPr>
          <w:color w:val="000000" w:themeColor="text1"/>
        </w:rPr>
        <w:t>font</w:t>
      </w:r>
      <w:proofErr w:type="gramEnd"/>
      <w:r w:rsidRPr="006271A3">
        <w:rPr>
          <w:color w:val="000000" w:themeColor="text1"/>
        </w:rPr>
        <w:t xml:space="preserve"> with 1.5 spacing.  For starting a new paragraph, press the Enter key and the new paragraph will start with an indent.</w:t>
      </w:r>
    </w:p>
    <w:p w14:paraId="2B21EEFC" w14:textId="77777777" w:rsidR="00B56A52" w:rsidRPr="006271A3" w:rsidRDefault="00B56A52" w:rsidP="00B56A52">
      <w:pPr>
        <w:pStyle w:val="06Bodytext"/>
        <w:rPr>
          <w:color w:val="000000" w:themeColor="text1"/>
        </w:rPr>
      </w:pPr>
      <w:r w:rsidRPr="006271A3">
        <w:rPr>
          <w:color w:val="000000" w:themeColor="text1"/>
        </w:rPr>
        <w:t>Note that applying a formatting style does not correct your grammar or spelling.  If you need italics, or boldface in the text you need to apply that formatting as you need it.  Note that if you reapply the body text style afterwards to any text you have formatted, it will remove italics or any other special formatting you have used.  When you are typing, keep a single space between two words in a single sentence, and two spaces between the end of a sentence and the start of another sentence.</w:t>
      </w:r>
    </w:p>
    <w:p w14:paraId="4FDA041A" w14:textId="77777777" w:rsidR="00B56A52" w:rsidRPr="006271A3" w:rsidRDefault="00B56A52" w:rsidP="00B56A52">
      <w:pPr>
        <w:pStyle w:val="06Bodytext"/>
        <w:ind w:firstLine="0"/>
        <w:rPr>
          <w:color w:val="000000" w:themeColor="text1"/>
        </w:rPr>
      </w:pPr>
    </w:p>
    <w:p w14:paraId="79DC2904" w14:textId="77777777" w:rsidR="00B56A52" w:rsidRPr="006271A3" w:rsidRDefault="00B56A52" w:rsidP="00B56A52">
      <w:pPr>
        <w:pStyle w:val="03Firstlevelsubheading"/>
        <w:outlineLvl w:val="0"/>
        <w:rPr>
          <w:color w:val="000000" w:themeColor="text1"/>
        </w:rPr>
      </w:pPr>
      <w:bookmarkStart w:id="73" w:name="_Toc30754772"/>
      <w:r w:rsidRPr="006271A3">
        <w:rPr>
          <w:color w:val="000000" w:themeColor="text1"/>
        </w:rPr>
        <w:t>Using Page Breaks and Section Breaks</w:t>
      </w:r>
      <w:bookmarkEnd w:id="73"/>
    </w:p>
    <w:p w14:paraId="0E1E7AEA" w14:textId="77777777" w:rsidR="00B56A52" w:rsidRPr="006271A3" w:rsidRDefault="00B56A52" w:rsidP="00B56A52">
      <w:pPr>
        <w:pStyle w:val="06Bodytext"/>
        <w:rPr>
          <w:color w:val="000000" w:themeColor="text1"/>
        </w:rPr>
      </w:pPr>
      <w:r w:rsidRPr="006271A3">
        <w:rPr>
          <w:color w:val="000000" w:themeColor="text1"/>
        </w:rPr>
        <w:t xml:space="preserve">This template inserts section breaks or page breaks at the end of different sections of the thesis.  For example, there is a section break before the first chapter.  There are page breaks before the start of new chapters.  This helps in formatting and </w:t>
      </w:r>
      <w:r w:rsidRPr="006271A3">
        <w:rPr>
          <w:color w:val="000000" w:themeColor="text1"/>
        </w:rPr>
        <w:lastRenderedPageBreak/>
        <w:t>ensures that different sections will start on new pages even if you insert additional text in the middle of chapters</w:t>
      </w:r>
    </w:p>
    <w:p w14:paraId="425E0B3F" w14:textId="77777777" w:rsidR="00B56A52" w:rsidRPr="006271A3" w:rsidRDefault="00B56A52" w:rsidP="00B56A52">
      <w:pPr>
        <w:pStyle w:val="06Bodytext"/>
        <w:rPr>
          <w:color w:val="000000" w:themeColor="text1"/>
        </w:rPr>
      </w:pPr>
    </w:p>
    <w:p w14:paraId="2CE2381E" w14:textId="77777777" w:rsidR="00B56A52" w:rsidRPr="006271A3" w:rsidRDefault="00B56A52" w:rsidP="00B56A52">
      <w:pPr>
        <w:pStyle w:val="03Firstlevelsubheading"/>
        <w:outlineLvl w:val="0"/>
        <w:rPr>
          <w:color w:val="000000" w:themeColor="text1"/>
        </w:rPr>
      </w:pPr>
      <w:bookmarkStart w:id="74" w:name="_Toc30754773"/>
      <w:r w:rsidRPr="006271A3">
        <w:rPr>
          <w:color w:val="000000" w:themeColor="text1"/>
        </w:rPr>
        <w:t>Table of Contents</w:t>
      </w:r>
      <w:bookmarkEnd w:id="74"/>
    </w:p>
    <w:p w14:paraId="7D8FB4A1" w14:textId="77777777" w:rsidR="00B56A52" w:rsidRPr="006271A3" w:rsidRDefault="00B56A52" w:rsidP="00B56A52">
      <w:pPr>
        <w:pStyle w:val="06Bodytext"/>
        <w:rPr>
          <w:color w:val="000000" w:themeColor="text1"/>
        </w:rPr>
      </w:pPr>
      <w:r w:rsidRPr="006271A3">
        <w:rPr>
          <w:color w:val="000000" w:themeColor="text1"/>
        </w:rPr>
        <w:t>The table of contents has been formatted to collect section titles, chapter titles and subheadings.  If you type your chapters in this template, and update the table of contents, it will include all these sections in the table of contents.  You need to add the chapter number to the chapter title in the table of contents, and separate it from the title by using a single tab (0.25”).  This has to be done after you have finished updating the title names as anything you add by typing will be automatically removed if you update the list again.  You can however, update only the page numbers which will not change any of the headings.</w:t>
      </w:r>
    </w:p>
    <w:p w14:paraId="0D118D9C" w14:textId="77777777" w:rsidR="00B56A52" w:rsidRPr="006271A3" w:rsidRDefault="00B56A52" w:rsidP="00B56A52">
      <w:pPr>
        <w:pStyle w:val="06Bodytext"/>
        <w:rPr>
          <w:rFonts w:cs="Arial"/>
          <w:color w:val="000000" w:themeColor="text1"/>
        </w:rPr>
      </w:pPr>
      <w:r w:rsidRPr="006271A3">
        <w:rPr>
          <w:color w:val="000000" w:themeColor="text1"/>
        </w:rPr>
        <w:t>.</w:t>
      </w:r>
      <w:r w:rsidRPr="006271A3">
        <w:rPr>
          <w:rFonts w:cs="Arial"/>
          <w:color w:val="000000" w:themeColor="text1"/>
        </w:rPr>
        <w:br w:type="page"/>
      </w:r>
    </w:p>
    <w:p w14:paraId="75725CBB" w14:textId="77777777" w:rsidR="00B56A52" w:rsidRPr="006271A3" w:rsidRDefault="00B56A52" w:rsidP="00B56A52">
      <w:pPr>
        <w:pStyle w:val="01Chapternumber"/>
        <w:rPr>
          <w:rFonts w:cs="Arial"/>
          <w:color w:val="000000" w:themeColor="text1"/>
        </w:rPr>
      </w:pPr>
      <w:r w:rsidRPr="006271A3">
        <w:rPr>
          <w:rFonts w:cs="Arial"/>
          <w:color w:val="000000" w:themeColor="text1"/>
        </w:rPr>
        <w:lastRenderedPageBreak/>
        <w:t>CHAPTER 3</w:t>
      </w:r>
    </w:p>
    <w:p w14:paraId="3F5C6194" w14:textId="77777777" w:rsidR="00B56A52" w:rsidRPr="006271A3" w:rsidRDefault="00B56A52" w:rsidP="00B56A52">
      <w:pPr>
        <w:pStyle w:val="02Chaptertitle"/>
        <w:outlineLvl w:val="0"/>
        <w:rPr>
          <w:color w:val="000000" w:themeColor="text1"/>
        </w:rPr>
      </w:pPr>
      <w:bookmarkStart w:id="75" w:name="_Toc30754774"/>
      <w:r w:rsidRPr="006271A3">
        <w:rPr>
          <w:color w:val="000000" w:themeColor="text1"/>
        </w:rPr>
        <w:t>INSERTING TABLES AND FIGURES IN YOUR THESIS</w:t>
      </w:r>
      <w:bookmarkEnd w:id="75"/>
    </w:p>
    <w:p w14:paraId="5618371E" w14:textId="77777777" w:rsidR="00B56A52" w:rsidRPr="006271A3" w:rsidRDefault="00B56A52" w:rsidP="00B56A52">
      <w:pPr>
        <w:pStyle w:val="03Firstlevelsubheading"/>
        <w:outlineLvl w:val="0"/>
        <w:rPr>
          <w:color w:val="000000" w:themeColor="text1"/>
        </w:rPr>
      </w:pPr>
      <w:bookmarkStart w:id="76" w:name="_Toc30754775"/>
      <w:r w:rsidRPr="006271A3">
        <w:rPr>
          <w:color w:val="000000" w:themeColor="text1"/>
        </w:rPr>
        <w:t>Formatting For Tables</w:t>
      </w:r>
      <w:bookmarkEnd w:id="76"/>
    </w:p>
    <w:p w14:paraId="7A075742" w14:textId="77777777" w:rsidR="00B56A52" w:rsidRPr="006271A3" w:rsidRDefault="00B56A52" w:rsidP="00B56A52">
      <w:pPr>
        <w:pStyle w:val="06Bodytext"/>
        <w:rPr>
          <w:color w:val="000000" w:themeColor="text1"/>
        </w:rPr>
      </w:pPr>
      <w:r w:rsidRPr="006271A3">
        <w:rPr>
          <w:color w:val="000000" w:themeColor="text1"/>
        </w:rPr>
        <w:t>Your tables should be formatted as shown below (Table 3.1).  Numbering of tables should include the chapter number and the table number.  Captions should be concise and placed above the table.  Captions are single spaced, do not leave a space between the caption and the table.  Leave a single space before the table caption if preceded by body text on the same page.  If the table starts on a new page, do not leave any spaces at the top.  Leave a single space between tables, or after the end of a table if it is followed by body text.  You may include footnotes below the table, using font size 10.  Tables should be referred to in the text, but do not describe information presented in the tables in the text.</w:t>
      </w:r>
    </w:p>
    <w:p w14:paraId="06AB6542" w14:textId="77777777" w:rsidR="00B56A52" w:rsidRPr="006271A3" w:rsidRDefault="00B56A52" w:rsidP="00B56A52">
      <w:pPr>
        <w:pStyle w:val="06Bodytext"/>
        <w:ind w:firstLine="0"/>
        <w:rPr>
          <w:color w:val="000000" w:themeColor="text1"/>
        </w:rPr>
      </w:pPr>
    </w:p>
    <w:p w14:paraId="78584634" w14:textId="77777777" w:rsidR="00B56A52" w:rsidRPr="006271A3" w:rsidRDefault="00B56A52" w:rsidP="00B56A52">
      <w:pPr>
        <w:pStyle w:val="07TableCaption"/>
        <w:rPr>
          <w:color w:val="000000" w:themeColor="text1"/>
        </w:rPr>
      </w:pPr>
      <w:bookmarkStart w:id="77" w:name="_Toc303674311"/>
      <w:r w:rsidRPr="006271A3">
        <w:rPr>
          <w:b/>
          <w:color w:val="000000" w:themeColor="text1"/>
        </w:rPr>
        <w:t xml:space="preserve">Table </w:t>
      </w:r>
      <w:proofErr w:type="gramStart"/>
      <w:r w:rsidRPr="006271A3">
        <w:rPr>
          <w:b/>
          <w:color w:val="000000" w:themeColor="text1"/>
        </w:rPr>
        <w:t>3.1</w:t>
      </w:r>
      <w:r w:rsidRPr="006271A3">
        <w:rPr>
          <w:color w:val="000000" w:themeColor="text1"/>
        </w:rPr>
        <w:t xml:space="preserve">  Table</w:t>
      </w:r>
      <w:proofErr w:type="gramEnd"/>
      <w:r w:rsidRPr="006271A3">
        <w:rPr>
          <w:color w:val="000000" w:themeColor="text1"/>
        </w:rPr>
        <w:t xml:space="preserve"> format for thesis.  You need to boldface the table number after you apply this style.</w:t>
      </w:r>
      <w:bookmarkEnd w:id="77"/>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257"/>
        <w:gridCol w:w="6103"/>
      </w:tblGrid>
      <w:tr w:rsidR="00B56A52" w:rsidRPr="006271A3" w14:paraId="6D2BDFDB" w14:textId="77777777" w:rsidTr="003A286A">
        <w:tc>
          <w:tcPr>
            <w:tcW w:w="1740" w:type="pct"/>
            <w:tcBorders>
              <w:bottom w:val="single" w:sz="4" w:space="0" w:color="auto"/>
            </w:tcBorders>
          </w:tcPr>
          <w:p w14:paraId="6D8A1FB1" w14:textId="77777777" w:rsidR="00B56A52" w:rsidRPr="006271A3" w:rsidRDefault="00B56A52" w:rsidP="003A286A">
            <w:pPr>
              <w:pStyle w:val="06Bodytext"/>
              <w:ind w:firstLine="0"/>
              <w:rPr>
                <w:color w:val="000000" w:themeColor="text1"/>
              </w:rPr>
            </w:pPr>
            <w:r w:rsidRPr="006271A3">
              <w:rPr>
                <w:color w:val="000000" w:themeColor="text1"/>
              </w:rPr>
              <w:t>Style number</w:t>
            </w:r>
          </w:p>
        </w:tc>
        <w:tc>
          <w:tcPr>
            <w:tcW w:w="3260" w:type="pct"/>
            <w:tcBorders>
              <w:bottom w:val="single" w:sz="4" w:space="0" w:color="auto"/>
            </w:tcBorders>
          </w:tcPr>
          <w:p w14:paraId="66EEAB3B" w14:textId="77777777" w:rsidR="00B56A52" w:rsidRPr="006271A3" w:rsidRDefault="00B56A52" w:rsidP="003A286A">
            <w:pPr>
              <w:pStyle w:val="06Bodytext"/>
              <w:ind w:firstLine="0"/>
              <w:rPr>
                <w:color w:val="000000" w:themeColor="text1"/>
              </w:rPr>
            </w:pPr>
            <w:r w:rsidRPr="006271A3">
              <w:rPr>
                <w:color w:val="000000" w:themeColor="text1"/>
              </w:rPr>
              <w:t>Style Name</w:t>
            </w:r>
          </w:p>
        </w:tc>
      </w:tr>
      <w:tr w:rsidR="00B56A52" w:rsidRPr="006271A3" w14:paraId="5277E6E2" w14:textId="77777777" w:rsidTr="003A286A">
        <w:trPr>
          <w:trHeight w:val="368"/>
        </w:trPr>
        <w:tc>
          <w:tcPr>
            <w:tcW w:w="1740" w:type="pct"/>
            <w:tcBorders>
              <w:bottom w:val="nil"/>
            </w:tcBorders>
          </w:tcPr>
          <w:p w14:paraId="4737C434" w14:textId="77777777" w:rsidR="00B56A52" w:rsidRPr="006271A3" w:rsidRDefault="00B56A52" w:rsidP="003A286A">
            <w:pPr>
              <w:pStyle w:val="06Bodytext"/>
              <w:ind w:firstLine="0"/>
              <w:rPr>
                <w:color w:val="000000" w:themeColor="text1"/>
              </w:rPr>
            </w:pPr>
            <w:r w:rsidRPr="006271A3">
              <w:rPr>
                <w:color w:val="000000" w:themeColor="text1"/>
              </w:rPr>
              <w:t>00</w:t>
            </w:r>
          </w:p>
        </w:tc>
        <w:tc>
          <w:tcPr>
            <w:tcW w:w="3260" w:type="pct"/>
            <w:tcBorders>
              <w:bottom w:val="nil"/>
            </w:tcBorders>
          </w:tcPr>
          <w:p w14:paraId="416ECB3E" w14:textId="77777777" w:rsidR="00B56A52" w:rsidRPr="006271A3" w:rsidRDefault="00B56A52" w:rsidP="003A286A">
            <w:pPr>
              <w:pStyle w:val="06Bodytext"/>
              <w:ind w:firstLine="0"/>
              <w:rPr>
                <w:color w:val="000000" w:themeColor="text1"/>
              </w:rPr>
            </w:pPr>
            <w:r w:rsidRPr="006271A3">
              <w:rPr>
                <w:color w:val="000000" w:themeColor="text1"/>
              </w:rPr>
              <w:t>One inch spacer</w:t>
            </w:r>
          </w:p>
        </w:tc>
      </w:tr>
      <w:tr w:rsidR="00B56A52" w:rsidRPr="006271A3" w14:paraId="78CF0DF2" w14:textId="77777777" w:rsidTr="003A286A">
        <w:trPr>
          <w:trHeight w:val="368"/>
        </w:trPr>
        <w:tc>
          <w:tcPr>
            <w:tcW w:w="1740" w:type="pct"/>
            <w:tcBorders>
              <w:top w:val="nil"/>
              <w:bottom w:val="nil"/>
            </w:tcBorders>
          </w:tcPr>
          <w:p w14:paraId="5CE15261" w14:textId="77777777" w:rsidR="00B56A52" w:rsidRPr="006271A3" w:rsidRDefault="00B56A52" w:rsidP="003A286A">
            <w:pPr>
              <w:pStyle w:val="06Bodytext"/>
              <w:ind w:firstLine="0"/>
              <w:rPr>
                <w:color w:val="000000" w:themeColor="text1"/>
              </w:rPr>
            </w:pPr>
            <w:r w:rsidRPr="006271A3">
              <w:rPr>
                <w:color w:val="000000" w:themeColor="text1"/>
              </w:rPr>
              <w:t>00</w:t>
            </w:r>
          </w:p>
        </w:tc>
        <w:tc>
          <w:tcPr>
            <w:tcW w:w="3260" w:type="pct"/>
            <w:tcBorders>
              <w:top w:val="nil"/>
              <w:bottom w:val="nil"/>
            </w:tcBorders>
          </w:tcPr>
          <w:p w14:paraId="4B222AC1" w14:textId="77777777" w:rsidR="00B56A52" w:rsidRPr="006271A3" w:rsidRDefault="00B56A52" w:rsidP="003A286A">
            <w:pPr>
              <w:pStyle w:val="06Bodytext"/>
              <w:ind w:firstLine="0"/>
              <w:rPr>
                <w:color w:val="000000" w:themeColor="text1"/>
              </w:rPr>
            </w:pPr>
            <w:r w:rsidRPr="006271A3">
              <w:rPr>
                <w:color w:val="000000" w:themeColor="text1"/>
              </w:rPr>
              <w:t>Cover</w:t>
            </w:r>
          </w:p>
        </w:tc>
      </w:tr>
      <w:tr w:rsidR="00B56A52" w:rsidRPr="006271A3" w14:paraId="7669D353" w14:textId="77777777" w:rsidTr="003A286A">
        <w:trPr>
          <w:trHeight w:val="368"/>
        </w:trPr>
        <w:tc>
          <w:tcPr>
            <w:tcW w:w="1740" w:type="pct"/>
            <w:tcBorders>
              <w:top w:val="nil"/>
              <w:bottom w:val="nil"/>
            </w:tcBorders>
          </w:tcPr>
          <w:p w14:paraId="3A56E2F8" w14:textId="77777777" w:rsidR="00B56A52" w:rsidRPr="006271A3" w:rsidRDefault="00B56A52" w:rsidP="003A286A">
            <w:pPr>
              <w:pStyle w:val="06Bodytext"/>
              <w:ind w:firstLine="0"/>
              <w:rPr>
                <w:color w:val="000000" w:themeColor="text1"/>
              </w:rPr>
            </w:pPr>
            <w:r w:rsidRPr="006271A3">
              <w:rPr>
                <w:color w:val="000000" w:themeColor="text1"/>
              </w:rPr>
              <w:t>01</w:t>
            </w:r>
          </w:p>
        </w:tc>
        <w:tc>
          <w:tcPr>
            <w:tcW w:w="3260" w:type="pct"/>
            <w:tcBorders>
              <w:top w:val="nil"/>
              <w:bottom w:val="nil"/>
            </w:tcBorders>
          </w:tcPr>
          <w:p w14:paraId="324E06DB" w14:textId="77777777" w:rsidR="00B56A52" w:rsidRPr="006271A3" w:rsidRDefault="00B56A52" w:rsidP="003A286A">
            <w:pPr>
              <w:pStyle w:val="06Bodytext"/>
              <w:ind w:firstLine="0"/>
              <w:rPr>
                <w:color w:val="000000" w:themeColor="text1"/>
              </w:rPr>
            </w:pPr>
            <w:r w:rsidRPr="006271A3">
              <w:rPr>
                <w:color w:val="000000" w:themeColor="text1"/>
              </w:rPr>
              <w:t>Chapter number</w:t>
            </w:r>
          </w:p>
        </w:tc>
      </w:tr>
      <w:tr w:rsidR="00B56A52" w:rsidRPr="006271A3" w14:paraId="4405AA0A" w14:textId="77777777" w:rsidTr="003A286A">
        <w:trPr>
          <w:trHeight w:val="368"/>
        </w:trPr>
        <w:tc>
          <w:tcPr>
            <w:tcW w:w="1740" w:type="pct"/>
            <w:tcBorders>
              <w:top w:val="nil"/>
              <w:bottom w:val="nil"/>
            </w:tcBorders>
          </w:tcPr>
          <w:p w14:paraId="54DD1A33" w14:textId="77777777" w:rsidR="00B56A52" w:rsidRPr="006271A3" w:rsidRDefault="00B56A52" w:rsidP="003A286A">
            <w:pPr>
              <w:pStyle w:val="06Bodytext"/>
              <w:ind w:firstLine="0"/>
              <w:rPr>
                <w:color w:val="000000" w:themeColor="text1"/>
              </w:rPr>
            </w:pPr>
            <w:r w:rsidRPr="006271A3">
              <w:rPr>
                <w:color w:val="000000" w:themeColor="text1"/>
              </w:rPr>
              <w:t>02</w:t>
            </w:r>
          </w:p>
        </w:tc>
        <w:tc>
          <w:tcPr>
            <w:tcW w:w="3260" w:type="pct"/>
            <w:tcBorders>
              <w:top w:val="nil"/>
              <w:bottom w:val="nil"/>
            </w:tcBorders>
          </w:tcPr>
          <w:p w14:paraId="41430AE4" w14:textId="77777777" w:rsidR="00B56A52" w:rsidRPr="006271A3" w:rsidRDefault="00B56A52" w:rsidP="003A286A">
            <w:pPr>
              <w:pStyle w:val="06Bodytext"/>
              <w:ind w:firstLine="0"/>
              <w:rPr>
                <w:color w:val="000000" w:themeColor="text1"/>
              </w:rPr>
            </w:pPr>
            <w:r w:rsidRPr="006271A3">
              <w:rPr>
                <w:color w:val="000000" w:themeColor="text1"/>
              </w:rPr>
              <w:t>Chapter title</w:t>
            </w:r>
          </w:p>
        </w:tc>
      </w:tr>
      <w:tr w:rsidR="00B56A52" w:rsidRPr="006271A3" w14:paraId="0BDA2E11" w14:textId="77777777" w:rsidTr="003A286A">
        <w:trPr>
          <w:trHeight w:val="368"/>
        </w:trPr>
        <w:tc>
          <w:tcPr>
            <w:tcW w:w="1740" w:type="pct"/>
            <w:tcBorders>
              <w:top w:val="nil"/>
              <w:bottom w:val="nil"/>
            </w:tcBorders>
          </w:tcPr>
          <w:p w14:paraId="285919FA" w14:textId="77777777" w:rsidR="00B56A52" w:rsidRPr="006271A3" w:rsidRDefault="00B56A52" w:rsidP="003A286A">
            <w:pPr>
              <w:pStyle w:val="06Bodytext"/>
              <w:ind w:firstLine="0"/>
              <w:rPr>
                <w:color w:val="000000" w:themeColor="text1"/>
              </w:rPr>
            </w:pPr>
            <w:r w:rsidRPr="006271A3">
              <w:rPr>
                <w:color w:val="000000" w:themeColor="text1"/>
              </w:rPr>
              <w:t>03</w:t>
            </w:r>
          </w:p>
        </w:tc>
        <w:tc>
          <w:tcPr>
            <w:tcW w:w="3260" w:type="pct"/>
            <w:tcBorders>
              <w:top w:val="nil"/>
              <w:bottom w:val="nil"/>
            </w:tcBorders>
          </w:tcPr>
          <w:p w14:paraId="7D464536" w14:textId="77777777" w:rsidR="00B56A52" w:rsidRPr="006271A3" w:rsidRDefault="00B56A52" w:rsidP="003A286A">
            <w:pPr>
              <w:pStyle w:val="06Bodytext"/>
              <w:ind w:firstLine="0"/>
              <w:rPr>
                <w:color w:val="000000" w:themeColor="text1"/>
              </w:rPr>
            </w:pPr>
            <w:r w:rsidRPr="006271A3">
              <w:rPr>
                <w:color w:val="000000" w:themeColor="text1"/>
              </w:rPr>
              <w:t>First level subheading</w:t>
            </w:r>
          </w:p>
        </w:tc>
      </w:tr>
      <w:tr w:rsidR="00B56A52" w:rsidRPr="006271A3" w14:paraId="538E6FC9" w14:textId="77777777" w:rsidTr="003A286A">
        <w:trPr>
          <w:trHeight w:val="368"/>
        </w:trPr>
        <w:tc>
          <w:tcPr>
            <w:tcW w:w="1740" w:type="pct"/>
            <w:tcBorders>
              <w:top w:val="nil"/>
              <w:bottom w:val="nil"/>
            </w:tcBorders>
          </w:tcPr>
          <w:p w14:paraId="4C2608FC" w14:textId="77777777" w:rsidR="00B56A52" w:rsidRPr="006271A3" w:rsidRDefault="00B56A52" w:rsidP="003A286A">
            <w:pPr>
              <w:pStyle w:val="06Bodytext"/>
              <w:ind w:firstLine="0"/>
              <w:rPr>
                <w:color w:val="000000" w:themeColor="text1"/>
              </w:rPr>
            </w:pPr>
            <w:r w:rsidRPr="006271A3">
              <w:rPr>
                <w:color w:val="000000" w:themeColor="text1"/>
              </w:rPr>
              <w:t>04</w:t>
            </w:r>
          </w:p>
        </w:tc>
        <w:tc>
          <w:tcPr>
            <w:tcW w:w="3260" w:type="pct"/>
            <w:tcBorders>
              <w:top w:val="nil"/>
              <w:bottom w:val="nil"/>
            </w:tcBorders>
          </w:tcPr>
          <w:p w14:paraId="6A3377F9" w14:textId="77777777" w:rsidR="00B56A52" w:rsidRPr="006271A3" w:rsidRDefault="00B56A52" w:rsidP="003A286A">
            <w:pPr>
              <w:pStyle w:val="06Bodytext"/>
              <w:ind w:firstLine="0"/>
              <w:rPr>
                <w:color w:val="000000" w:themeColor="text1"/>
              </w:rPr>
            </w:pPr>
            <w:r w:rsidRPr="006271A3">
              <w:rPr>
                <w:color w:val="000000" w:themeColor="text1"/>
              </w:rPr>
              <w:t>Second level subheading</w:t>
            </w:r>
          </w:p>
        </w:tc>
      </w:tr>
      <w:tr w:rsidR="00B56A52" w:rsidRPr="006271A3" w14:paraId="1278727A" w14:textId="77777777" w:rsidTr="003A286A">
        <w:trPr>
          <w:trHeight w:val="368"/>
        </w:trPr>
        <w:tc>
          <w:tcPr>
            <w:tcW w:w="1740" w:type="pct"/>
            <w:tcBorders>
              <w:top w:val="nil"/>
              <w:bottom w:val="nil"/>
            </w:tcBorders>
          </w:tcPr>
          <w:p w14:paraId="1A63542E" w14:textId="77777777" w:rsidR="00B56A52" w:rsidRPr="006271A3" w:rsidRDefault="00B56A52" w:rsidP="003A286A">
            <w:pPr>
              <w:pStyle w:val="06Bodytext"/>
              <w:ind w:firstLine="0"/>
              <w:rPr>
                <w:color w:val="000000" w:themeColor="text1"/>
              </w:rPr>
            </w:pPr>
            <w:r w:rsidRPr="006271A3">
              <w:rPr>
                <w:color w:val="000000" w:themeColor="text1"/>
              </w:rPr>
              <w:t>05</w:t>
            </w:r>
          </w:p>
        </w:tc>
        <w:tc>
          <w:tcPr>
            <w:tcW w:w="3260" w:type="pct"/>
            <w:tcBorders>
              <w:top w:val="nil"/>
              <w:bottom w:val="nil"/>
            </w:tcBorders>
          </w:tcPr>
          <w:p w14:paraId="6FA11A3C" w14:textId="77777777" w:rsidR="00B56A52" w:rsidRPr="006271A3" w:rsidRDefault="00B56A52" w:rsidP="003A286A">
            <w:pPr>
              <w:pStyle w:val="06Bodytext"/>
              <w:ind w:firstLine="0"/>
              <w:rPr>
                <w:color w:val="000000" w:themeColor="text1"/>
              </w:rPr>
            </w:pPr>
            <w:r w:rsidRPr="006271A3">
              <w:rPr>
                <w:color w:val="000000" w:themeColor="text1"/>
              </w:rPr>
              <w:t>Third level subheading</w:t>
            </w:r>
          </w:p>
        </w:tc>
      </w:tr>
      <w:tr w:rsidR="00B56A52" w:rsidRPr="006271A3" w14:paraId="06DDC24C" w14:textId="77777777" w:rsidTr="003A286A">
        <w:trPr>
          <w:trHeight w:val="368"/>
        </w:trPr>
        <w:tc>
          <w:tcPr>
            <w:tcW w:w="1740" w:type="pct"/>
            <w:tcBorders>
              <w:top w:val="nil"/>
              <w:bottom w:val="nil"/>
            </w:tcBorders>
          </w:tcPr>
          <w:p w14:paraId="31CC5D68" w14:textId="77777777" w:rsidR="00B56A52" w:rsidRPr="006271A3" w:rsidRDefault="00B56A52" w:rsidP="003A286A">
            <w:pPr>
              <w:pStyle w:val="06Bodytext"/>
              <w:ind w:firstLine="0"/>
              <w:rPr>
                <w:color w:val="000000" w:themeColor="text1"/>
              </w:rPr>
            </w:pPr>
            <w:r w:rsidRPr="006271A3">
              <w:rPr>
                <w:color w:val="000000" w:themeColor="text1"/>
              </w:rPr>
              <w:t>06</w:t>
            </w:r>
          </w:p>
        </w:tc>
        <w:tc>
          <w:tcPr>
            <w:tcW w:w="3260" w:type="pct"/>
            <w:tcBorders>
              <w:top w:val="nil"/>
              <w:bottom w:val="nil"/>
            </w:tcBorders>
          </w:tcPr>
          <w:p w14:paraId="08282345" w14:textId="77777777" w:rsidR="00B56A52" w:rsidRPr="006271A3" w:rsidRDefault="00B56A52" w:rsidP="003A286A">
            <w:pPr>
              <w:pStyle w:val="06Bodytext"/>
              <w:ind w:firstLine="0"/>
              <w:rPr>
                <w:color w:val="000000" w:themeColor="text1"/>
              </w:rPr>
            </w:pPr>
            <w:r w:rsidRPr="006271A3">
              <w:rPr>
                <w:color w:val="000000" w:themeColor="text1"/>
              </w:rPr>
              <w:t>Body text</w:t>
            </w:r>
          </w:p>
        </w:tc>
      </w:tr>
      <w:tr w:rsidR="00B56A52" w:rsidRPr="006271A3" w14:paraId="6242BD57" w14:textId="77777777" w:rsidTr="003A286A">
        <w:trPr>
          <w:trHeight w:val="368"/>
        </w:trPr>
        <w:tc>
          <w:tcPr>
            <w:tcW w:w="1740" w:type="pct"/>
            <w:tcBorders>
              <w:top w:val="nil"/>
              <w:bottom w:val="nil"/>
            </w:tcBorders>
          </w:tcPr>
          <w:p w14:paraId="047381E1" w14:textId="77777777" w:rsidR="00B56A52" w:rsidRPr="006271A3" w:rsidRDefault="00B56A52" w:rsidP="003A286A">
            <w:pPr>
              <w:pStyle w:val="06Bodytext"/>
              <w:ind w:firstLine="0"/>
              <w:rPr>
                <w:color w:val="000000" w:themeColor="text1"/>
              </w:rPr>
            </w:pPr>
            <w:r w:rsidRPr="006271A3">
              <w:rPr>
                <w:color w:val="000000" w:themeColor="text1"/>
              </w:rPr>
              <w:t>07</w:t>
            </w:r>
          </w:p>
        </w:tc>
        <w:tc>
          <w:tcPr>
            <w:tcW w:w="3260" w:type="pct"/>
            <w:tcBorders>
              <w:top w:val="nil"/>
              <w:bottom w:val="nil"/>
            </w:tcBorders>
          </w:tcPr>
          <w:p w14:paraId="5E4A44EA" w14:textId="77777777" w:rsidR="00B56A52" w:rsidRPr="006271A3" w:rsidRDefault="00B56A52" w:rsidP="003A286A">
            <w:pPr>
              <w:pStyle w:val="06Bodytext"/>
              <w:ind w:firstLine="0"/>
              <w:rPr>
                <w:color w:val="000000" w:themeColor="text1"/>
              </w:rPr>
            </w:pPr>
            <w:r w:rsidRPr="006271A3">
              <w:rPr>
                <w:color w:val="000000" w:themeColor="text1"/>
              </w:rPr>
              <w:t>Table caption</w:t>
            </w:r>
          </w:p>
        </w:tc>
      </w:tr>
      <w:tr w:rsidR="00B56A52" w:rsidRPr="006271A3" w14:paraId="24C2605E" w14:textId="77777777" w:rsidTr="003A286A">
        <w:trPr>
          <w:trHeight w:val="368"/>
        </w:trPr>
        <w:tc>
          <w:tcPr>
            <w:tcW w:w="1740" w:type="pct"/>
            <w:tcBorders>
              <w:top w:val="nil"/>
            </w:tcBorders>
          </w:tcPr>
          <w:p w14:paraId="3566A7DF" w14:textId="77777777" w:rsidR="00B56A52" w:rsidRPr="006271A3" w:rsidRDefault="00B56A52" w:rsidP="003A286A">
            <w:pPr>
              <w:pStyle w:val="06Bodytext"/>
              <w:ind w:firstLine="0"/>
              <w:rPr>
                <w:color w:val="000000" w:themeColor="text1"/>
              </w:rPr>
            </w:pPr>
            <w:r w:rsidRPr="006271A3">
              <w:rPr>
                <w:color w:val="000000" w:themeColor="text1"/>
              </w:rPr>
              <w:t>08</w:t>
            </w:r>
          </w:p>
        </w:tc>
        <w:tc>
          <w:tcPr>
            <w:tcW w:w="3260" w:type="pct"/>
            <w:tcBorders>
              <w:top w:val="nil"/>
            </w:tcBorders>
          </w:tcPr>
          <w:p w14:paraId="3E42D3C1" w14:textId="77777777" w:rsidR="00B56A52" w:rsidRPr="006271A3" w:rsidRDefault="00B56A52" w:rsidP="003A286A">
            <w:pPr>
              <w:pStyle w:val="06Bodytext"/>
              <w:ind w:firstLine="0"/>
              <w:rPr>
                <w:color w:val="000000" w:themeColor="text1"/>
              </w:rPr>
            </w:pPr>
            <w:r w:rsidRPr="006271A3">
              <w:rPr>
                <w:color w:val="000000" w:themeColor="text1"/>
              </w:rPr>
              <w:t>Figure caption</w:t>
            </w:r>
          </w:p>
        </w:tc>
      </w:tr>
    </w:tbl>
    <w:p w14:paraId="4FF7B40A" w14:textId="77777777" w:rsidR="00B56A52" w:rsidRPr="006271A3" w:rsidRDefault="00B56A52" w:rsidP="00B56A52">
      <w:pPr>
        <w:pStyle w:val="06Bodytext"/>
        <w:ind w:firstLine="0"/>
        <w:rPr>
          <w:color w:val="000000" w:themeColor="text1"/>
        </w:rPr>
      </w:pPr>
    </w:p>
    <w:p w14:paraId="6CC2BED1" w14:textId="77777777" w:rsidR="00B56A52" w:rsidRPr="006271A3" w:rsidRDefault="00B56A52" w:rsidP="00B56A52">
      <w:pPr>
        <w:pStyle w:val="06Bodytext"/>
        <w:rPr>
          <w:color w:val="000000" w:themeColor="text1"/>
        </w:rPr>
      </w:pPr>
      <w:r w:rsidRPr="006271A3">
        <w:rPr>
          <w:color w:val="000000" w:themeColor="text1"/>
        </w:rPr>
        <w:t>The table captions are formatted so that they are included in the List of Tables.  You need to update the List of Tables after you have finished adding all the tables in your document.  You need to apply boldface to the table number when you type it.  Use sentence case for table captions.  If you do not use the styles in document you will need to type the list of tables manually.</w:t>
      </w:r>
    </w:p>
    <w:p w14:paraId="061F5A4E" w14:textId="77777777" w:rsidR="00B56A52" w:rsidRPr="006271A3" w:rsidRDefault="00B56A52" w:rsidP="00B56A52">
      <w:pPr>
        <w:pStyle w:val="06Bodytext"/>
        <w:rPr>
          <w:color w:val="000000" w:themeColor="text1"/>
        </w:rPr>
      </w:pPr>
    </w:p>
    <w:p w14:paraId="7BD817E8" w14:textId="77777777" w:rsidR="00B56A52" w:rsidRPr="006271A3" w:rsidRDefault="00B56A52" w:rsidP="00B56A52">
      <w:pPr>
        <w:pStyle w:val="03Firstlevelsubheading"/>
        <w:outlineLvl w:val="0"/>
        <w:rPr>
          <w:color w:val="000000" w:themeColor="text1"/>
        </w:rPr>
      </w:pPr>
      <w:bookmarkStart w:id="78" w:name="_Toc30754776"/>
      <w:r w:rsidRPr="006271A3">
        <w:rPr>
          <w:color w:val="000000" w:themeColor="text1"/>
        </w:rPr>
        <w:t>Formatting for Figures</w:t>
      </w:r>
      <w:bookmarkEnd w:id="78"/>
    </w:p>
    <w:p w14:paraId="2C1A1A9D" w14:textId="77777777" w:rsidR="00B56A52" w:rsidRPr="006271A3" w:rsidRDefault="00B56A52" w:rsidP="00B56A52">
      <w:pPr>
        <w:pStyle w:val="06Bodytext"/>
        <w:rPr>
          <w:color w:val="000000" w:themeColor="text1"/>
        </w:rPr>
      </w:pPr>
      <w:r w:rsidRPr="006271A3">
        <w:rPr>
          <w:color w:val="000000" w:themeColor="text1"/>
        </w:rPr>
        <w:t>Figures should be clearly numbered and captioned.  The numbering format should include the chapter number and the figure number in the respective chapter (</w:t>
      </w:r>
      <w:proofErr w:type="gramStart"/>
      <w:r w:rsidRPr="006271A3">
        <w:rPr>
          <w:color w:val="000000" w:themeColor="text1"/>
        </w:rPr>
        <w:t>e.g.</w:t>
      </w:r>
      <w:proofErr w:type="gramEnd"/>
      <w:r w:rsidRPr="006271A3">
        <w:rPr>
          <w:color w:val="000000" w:themeColor="text1"/>
        </w:rPr>
        <w:t xml:space="preserve"> for the second figure in the third chapter, the number should be Figure 3.2).  The figure caption should be below the figure and on the same page as the figure.  Captions should be concise and only impart necessary information.  Use Arial – size 12, single spacing for captions.  </w:t>
      </w:r>
    </w:p>
    <w:p w14:paraId="007BD247" w14:textId="77777777" w:rsidR="00B56A52" w:rsidRPr="006271A3" w:rsidRDefault="00B56A52" w:rsidP="00B56A52">
      <w:pPr>
        <w:pStyle w:val="06Bodytext"/>
        <w:rPr>
          <w:color w:val="000000" w:themeColor="text1"/>
        </w:rPr>
      </w:pPr>
      <w:r w:rsidRPr="006271A3">
        <w:rPr>
          <w:color w:val="000000" w:themeColor="text1"/>
        </w:rPr>
        <w:t>Figures and diagrams should be clearly reproduced, and impart necessary information.  Do not include figures/ images that are of poor quality.  Do not include photographs of laboratory equipment, standard procedures etc.  If figures are reproduced from any other publication the reference should be included.  A list of figures should be included immediately after the list of tables page.</w:t>
      </w:r>
    </w:p>
    <w:p w14:paraId="293EAE15" w14:textId="77777777" w:rsidR="00B56A52" w:rsidRPr="006271A3" w:rsidRDefault="00B56A52" w:rsidP="00B56A52">
      <w:pPr>
        <w:pStyle w:val="06Bodytext"/>
        <w:rPr>
          <w:color w:val="000000" w:themeColor="text1"/>
        </w:rPr>
      </w:pPr>
      <w:r w:rsidRPr="006271A3">
        <w:rPr>
          <w:color w:val="000000" w:themeColor="text1"/>
        </w:rPr>
        <w:t>The figure captions are formatted so that they are included in the List of Figures.  You need to update the List of Figures after you have finished adding all the figures in your document.  You need to apply boldface to the figure number when you type it.  Use sentence case for figure captions.  If you do not use the styles in document you will need to type the list of figures manually.</w:t>
      </w:r>
    </w:p>
    <w:p w14:paraId="64A92F9F" w14:textId="77777777" w:rsidR="00B56A52" w:rsidRPr="006271A3" w:rsidRDefault="00B56A52" w:rsidP="00B56A52">
      <w:pPr>
        <w:pStyle w:val="06Bodytext"/>
        <w:rPr>
          <w:color w:val="000000" w:themeColor="text1"/>
        </w:rPr>
      </w:pPr>
      <w:r w:rsidRPr="006271A3">
        <w:rPr>
          <w:color w:val="000000" w:themeColor="text1"/>
        </w:rPr>
        <w:t>Figure 3.1 shows an example for a figure.  If the figure is a graph, make sure that axes are labelled, and units of measurements are shown.  Use Standard International units for measurements.  Maps should include a scale, the direction, coordinates, and if necessary, an index map showing the locality dealt with.</w:t>
      </w:r>
    </w:p>
    <w:p w14:paraId="4994E3DB" w14:textId="77777777" w:rsidR="00B56A52" w:rsidRPr="006271A3" w:rsidRDefault="00B56A52" w:rsidP="00B56A52">
      <w:pPr>
        <w:pStyle w:val="06Bodytext"/>
        <w:rPr>
          <w:color w:val="000000" w:themeColor="text1"/>
        </w:rPr>
      </w:pPr>
      <w:r w:rsidRPr="006271A3">
        <w:rPr>
          <w:color w:val="000000" w:themeColor="text1"/>
        </w:rPr>
        <w:t>If you have several figures on the same page, separate them by leaving a single space between figures.  If a figure follows text, leave a single space after the text.  If body text or another subheading follows a figure, leave a single space after the figure caption.</w:t>
      </w:r>
    </w:p>
    <w:p w14:paraId="6FF618BB" w14:textId="77777777" w:rsidR="00B56A52" w:rsidRPr="006271A3" w:rsidRDefault="00B56A52" w:rsidP="00B56A52">
      <w:pPr>
        <w:pStyle w:val="06Bodytext"/>
        <w:rPr>
          <w:color w:val="000000" w:themeColor="text1"/>
        </w:rPr>
      </w:pPr>
      <w:r w:rsidRPr="006271A3">
        <w:rPr>
          <w:color w:val="000000" w:themeColor="text1"/>
        </w:rPr>
        <w:t xml:space="preserve">You may have black and white, </w:t>
      </w:r>
      <w:proofErr w:type="spellStart"/>
      <w:r w:rsidRPr="006271A3">
        <w:rPr>
          <w:color w:val="000000" w:themeColor="text1"/>
        </w:rPr>
        <w:t>gray</w:t>
      </w:r>
      <w:proofErr w:type="spellEnd"/>
      <w:r w:rsidRPr="006271A3">
        <w:rPr>
          <w:color w:val="000000" w:themeColor="text1"/>
        </w:rPr>
        <w:t>-scale or colour figures in your thesis.  Colour photographs or maps should be digitally printed for inclusion in the bound copy.  Do not affix photographic prints in your thesis.  If possible, it is preferable to print figures on the same A4 paper that is used to print the thesis.  If that is not possible (</w:t>
      </w:r>
      <w:proofErr w:type="gramStart"/>
      <w:r w:rsidRPr="006271A3">
        <w:rPr>
          <w:color w:val="000000" w:themeColor="text1"/>
        </w:rPr>
        <w:t>e.g.</w:t>
      </w:r>
      <w:proofErr w:type="gramEnd"/>
      <w:r w:rsidRPr="006271A3">
        <w:rPr>
          <w:color w:val="000000" w:themeColor="text1"/>
        </w:rPr>
        <w:t xml:space="preserve"> for large maps), you may use other types of paper for printing.</w:t>
      </w:r>
    </w:p>
    <w:p w14:paraId="4F1FA569" w14:textId="77777777" w:rsidR="00B56A52" w:rsidRPr="006271A3" w:rsidRDefault="00B56A52" w:rsidP="00B56A52">
      <w:pPr>
        <w:rPr>
          <w:noProof/>
          <w:color w:val="000000" w:themeColor="text1"/>
          <w:lang w:eastAsia="zh-CN"/>
        </w:rPr>
      </w:pPr>
      <w:r w:rsidRPr="006271A3">
        <w:rPr>
          <w:noProof/>
          <w:color w:val="000000" w:themeColor="text1"/>
          <w:lang w:val="en-GB" w:eastAsia="en-GB"/>
        </w:rPr>
        <w:lastRenderedPageBreak/>
        <w:drawing>
          <wp:inline distT="0" distB="0" distL="0" distR="0" wp14:anchorId="5F50964F" wp14:editId="31A34BB0">
            <wp:extent cx="4972050" cy="4972050"/>
            <wp:effectExtent l="19050" t="0" r="0" b="0"/>
            <wp:docPr id="7" name="Picture 6" descr="Ibis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Wt.png"/>
                    <pic:cNvPicPr/>
                  </pic:nvPicPr>
                  <pic:blipFill>
                    <a:blip r:embed="rId6" cstate="print"/>
                    <a:stretch>
                      <a:fillRect/>
                    </a:stretch>
                  </pic:blipFill>
                  <pic:spPr>
                    <a:xfrm>
                      <a:off x="0" y="0"/>
                      <a:ext cx="4972050" cy="4972050"/>
                    </a:xfrm>
                    <a:prstGeom prst="rect">
                      <a:avLst/>
                    </a:prstGeom>
                  </pic:spPr>
                </pic:pic>
              </a:graphicData>
            </a:graphic>
          </wp:inline>
        </w:drawing>
      </w:r>
    </w:p>
    <w:p w14:paraId="0C198125" w14:textId="77777777" w:rsidR="00B56A52" w:rsidRPr="006271A3" w:rsidRDefault="00B56A52" w:rsidP="00B56A52">
      <w:pPr>
        <w:pStyle w:val="08FigureCaption"/>
        <w:rPr>
          <w:color w:val="000000" w:themeColor="text1"/>
        </w:rPr>
      </w:pPr>
      <w:bookmarkStart w:id="79" w:name="_Toc303862386"/>
      <w:r w:rsidRPr="006271A3">
        <w:rPr>
          <w:b/>
          <w:color w:val="000000" w:themeColor="text1"/>
        </w:rPr>
        <w:t xml:space="preserve">Figure </w:t>
      </w:r>
      <w:proofErr w:type="gramStart"/>
      <w:r w:rsidRPr="006271A3">
        <w:rPr>
          <w:b/>
          <w:color w:val="000000" w:themeColor="text1"/>
        </w:rPr>
        <w:t>3.1</w:t>
      </w:r>
      <w:r w:rsidRPr="006271A3">
        <w:rPr>
          <w:color w:val="000000" w:themeColor="text1"/>
        </w:rPr>
        <w:t xml:space="preserve">  This</w:t>
      </w:r>
      <w:proofErr w:type="gramEnd"/>
      <w:r w:rsidRPr="006271A3">
        <w:rPr>
          <w:color w:val="000000" w:themeColor="text1"/>
        </w:rPr>
        <w:t xml:space="preserve"> is an example of a figure.  Make sure that you name the axes on graphs and include units of measurements if applicable.</w:t>
      </w:r>
      <w:bookmarkEnd w:id="79"/>
    </w:p>
    <w:p w14:paraId="497C0D4E" w14:textId="77777777" w:rsidR="00B56A52" w:rsidRPr="006271A3" w:rsidRDefault="00B56A52" w:rsidP="00B56A52">
      <w:pPr>
        <w:rPr>
          <w:color w:val="000000" w:themeColor="text1"/>
        </w:rPr>
      </w:pPr>
    </w:p>
    <w:p w14:paraId="37175143" w14:textId="77777777" w:rsidR="00B56A52" w:rsidRPr="006271A3" w:rsidRDefault="00B56A52" w:rsidP="00B56A52">
      <w:pPr>
        <w:rPr>
          <w:color w:val="000000" w:themeColor="text1"/>
        </w:rPr>
      </w:pPr>
    </w:p>
    <w:p w14:paraId="14954EB6" w14:textId="77777777" w:rsidR="00B56A52" w:rsidRPr="006271A3" w:rsidRDefault="00B56A52" w:rsidP="00B56A52">
      <w:pPr>
        <w:rPr>
          <w:color w:val="000000" w:themeColor="text1"/>
        </w:rPr>
      </w:pPr>
    </w:p>
    <w:p w14:paraId="3EF947A7" w14:textId="77777777" w:rsidR="00B56A52" w:rsidRPr="006271A3" w:rsidRDefault="00B56A52" w:rsidP="00B56A52">
      <w:pPr>
        <w:rPr>
          <w:color w:val="000000" w:themeColor="text1"/>
        </w:rPr>
        <w:sectPr w:rsidR="00B56A52" w:rsidRPr="006271A3" w:rsidSect="00DF35D7">
          <w:pgSz w:w="12240" w:h="15840"/>
          <w:pgMar w:top="1440" w:right="1440" w:bottom="1440" w:left="1440" w:header="720" w:footer="720" w:gutter="0"/>
          <w:cols w:space="720"/>
          <w:docGrid w:linePitch="360"/>
        </w:sectPr>
      </w:pPr>
    </w:p>
    <w:p w14:paraId="7C3E9999" w14:textId="77777777" w:rsidR="00B56A52" w:rsidRPr="006271A3" w:rsidRDefault="00B56A52" w:rsidP="00B56A52">
      <w:pPr>
        <w:pStyle w:val="02Chaptertitle"/>
        <w:outlineLvl w:val="0"/>
        <w:rPr>
          <w:color w:val="000000" w:themeColor="text1"/>
        </w:rPr>
      </w:pPr>
      <w:bookmarkStart w:id="80" w:name="_Toc30754777"/>
      <w:r w:rsidRPr="006271A3">
        <w:rPr>
          <w:color w:val="000000" w:themeColor="text1"/>
        </w:rPr>
        <w:lastRenderedPageBreak/>
        <w:t>LIST OF REFERENCES</w:t>
      </w:r>
      <w:bookmarkEnd w:id="80"/>
    </w:p>
    <w:p w14:paraId="08976AD0" w14:textId="77777777" w:rsidR="00B56A52" w:rsidRPr="006271A3" w:rsidRDefault="00B56A52" w:rsidP="00B56A52">
      <w:pPr>
        <w:rPr>
          <w:color w:val="000000" w:themeColor="text1"/>
        </w:rPr>
      </w:pPr>
    </w:p>
    <w:p w14:paraId="33E95427" w14:textId="77777777" w:rsidR="00B56A52" w:rsidRPr="006271A3" w:rsidRDefault="00B56A52" w:rsidP="00B56A52">
      <w:pPr>
        <w:pStyle w:val="06Bodytext"/>
        <w:rPr>
          <w:color w:val="000000" w:themeColor="text1"/>
        </w:rPr>
      </w:pPr>
      <w:r w:rsidRPr="006271A3">
        <w:rPr>
          <w:color w:val="000000" w:themeColor="text1"/>
        </w:rPr>
        <w:t>The list of references should be in alphabetical order.  You may follow the style of any peer-reviewed international journal following an author/year system (</w:t>
      </w:r>
      <w:r w:rsidRPr="006271A3">
        <w:rPr>
          <w:b/>
          <w:color w:val="000000" w:themeColor="text1"/>
        </w:rPr>
        <w:t>not</w:t>
      </w:r>
      <w:r w:rsidRPr="006271A3">
        <w:rPr>
          <w:color w:val="000000" w:themeColor="text1"/>
        </w:rPr>
        <w:t xml:space="preserve"> one following a numeric system).  Use </w:t>
      </w:r>
      <w:r w:rsidRPr="006271A3">
        <w:rPr>
          <w:b/>
          <w:color w:val="000000" w:themeColor="text1"/>
        </w:rPr>
        <w:t>one</w:t>
      </w:r>
      <w:r w:rsidRPr="006271A3">
        <w:rPr>
          <w:color w:val="000000" w:themeColor="text1"/>
        </w:rPr>
        <w:t xml:space="preserve"> style throughout your thesis and specify which journal style you are following (not in the thesis, but in a cover letter to the VPEU office/ your supervisor).  You are required to provide an example paper from the journal you are following when you submit drafts for correction and for the final submission.  Pay close attention to formatting details as incorrect usage will not be accepted.</w:t>
      </w:r>
    </w:p>
    <w:p w14:paraId="194E248D" w14:textId="77777777" w:rsidR="00B56A52" w:rsidRPr="006271A3" w:rsidRDefault="00B56A52" w:rsidP="00B56A52">
      <w:pPr>
        <w:pStyle w:val="06Bodytext"/>
        <w:rPr>
          <w:color w:val="000000" w:themeColor="text1"/>
        </w:rPr>
      </w:pPr>
      <w:r w:rsidRPr="006271A3">
        <w:rPr>
          <w:color w:val="000000" w:themeColor="text1"/>
        </w:rPr>
        <w:t>It is highly recommended to use reference manager software (</w:t>
      </w:r>
      <w:proofErr w:type="gramStart"/>
      <w:r w:rsidRPr="006271A3">
        <w:rPr>
          <w:color w:val="000000" w:themeColor="text1"/>
        </w:rPr>
        <w:t>e.g.</w:t>
      </w:r>
      <w:proofErr w:type="gramEnd"/>
      <w:r w:rsidRPr="006271A3">
        <w:rPr>
          <w:color w:val="000000" w:themeColor="text1"/>
        </w:rPr>
        <w:t xml:space="preserve"> Endnote, Mendeley, </w:t>
      </w:r>
      <w:proofErr w:type="spellStart"/>
      <w:r w:rsidRPr="006271A3">
        <w:rPr>
          <w:color w:val="000000" w:themeColor="text1"/>
        </w:rPr>
        <w:t>Procite</w:t>
      </w:r>
      <w:proofErr w:type="spellEnd"/>
      <w:r w:rsidRPr="006271A3">
        <w:rPr>
          <w:color w:val="000000" w:themeColor="text1"/>
        </w:rPr>
        <w:t xml:space="preserve"> etc.) for inserting references in your thesis.  You may ask your supervisor about the necessary software, or download freeware reference managers available on the internet (</w:t>
      </w:r>
      <w:proofErr w:type="gramStart"/>
      <w:r w:rsidRPr="006271A3">
        <w:rPr>
          <w:color w:val="000000" w:themeColor="text1"/>
        </w:rPr>
        <w:t>e.g.</w:t>
      </w:r>
      <w:proofErr w:type="gramEnd"/>
      <w:r w:rsidRPr="006271A3">
        <w:rPr>
          <w:color w:val="000000" w:themeColor="text1"/>
        </w:rPr>
        <w:t xml:space="preserve"> Mendeley).</w:t>
      </w:r>
    </w:p>
    <w:p w14:paraId="65DCFA88" w14:textId="77777777" w:rsidR="00B56A52" w:rsidRPr="006271A3" w:rsidRDefault="00B56A52" w:rsidP="00B56A52">
      <w:pPr>
        <w:pStyle w:val="06Bodytext"/>
        <w:rPr>
          <w:color w:val="000000" w:themeColor="text1"/>
        </w:rPr>
        <w:sectPr w:rsidR="00B56A52" w:rsidRPr="006271A3" w:rsidSect="00DF35D7">
          <w:pgSz w:w="12240" w:h="15840"/>
          <w:pgMar w:top="1440" w:right="1440" w:bottom="1440" w:left="1440" w:header="720" w:footer="720" w:gutter="0"/>
          <w:cols w:space="720"/>
          <w:docGrid w:linePitch="360"/>
        </w:sectPr>
      </w:pPr>
    </w:p>
    <w:p w14:paraId="69840DEB" w14:textId="77777777" w:rsidR="00B56A52" w:rsidRPr="006271A3" w:rsidRDefault="00B56A52" w:rsidP="00B56A52">
      <w:pPr>
        <w:pStyle w:val="01Chapternumber"/>
        <w:rPr>
          <w:color w:val="000000" w:themeColor="text1"/>
        </w:rPr>
      </w:pPr>
      <w:r w:rsidRPr="006271A3">
        <w:rPr>
          <w:color w:val="000000" w:themeColor="text1"/>
        </w:rPr>
        <w:lastRenderedPageBreak/>
        <w:t>APPENDIX A</w:t>
      </w:r>
    </w:p>
    <w:p w14:paraId="0A16DA66" w14:textId="77777777" w:rsidR="00B56A52" w:rsidRPr="006271A3" w:rsidRDefault="00B56A52" w:rsidP="00B56A52">
      <w:pPr>
        <w:pStyle w:val="02Chaptertitle"/>
        <w:outlineLvl w:val="0"/>
        <w:rPr>
          <w:color w:val="000000" w:themeColor="text1"/>
        </w:rPr>
      </w:pPr>
      <w:bookmarkStart w:id="81" w:name="_Toc30754778"/>
      <w:r w:rsidRPr="006271A3">
        <w:rPr>
          <w:color w:val="000000" w:themeColor="text1"/>
        </w:rPr>
        <w:t>NAME OF APPENDIX A</w:t>
      </w:r>
      <w:bookmarkEnd w:id="81"/>
    </w:p>
    <w:p w14:paraId="29C52F5B" w14:textId="77777777" w:rsidR="00B56A52" w:rsidRPr="006271A3" w:rsidRDefault="00B56A52" w:rsidP="00B56A52">
      <w:pPr>
        <w:rPr>
          <w:color w:val="000000" w:themeColor="text1"/>
        </w:rPr>
      </w:pPr>
    </w:p>
    <w:p w14:paraId="0CB687A9" w14:textId="77777777" w:rsidR="00B56A52" w:rsidRPr="006271A3" w:rsidRDefault="00B56A52" w:rsidP="00B56A52">
      <w:pPr>
        <w:pStyle w:val="06Bodytext"/>
        <w:rPr>
          <w:color w:val="000000" w:themeColor="text1"/>
        </w:rPr>
      </w:pPr>
      <w:r w:rsidRPr="006271A3">
        <w:rPr>
          <w:color w:val="000000" w:themeColor="text1"/>
        </w:rPr>
        <w:t>This section is optional.  You may present extra information such as detailed tables, figures, examples of questionnaires etc.  Appendices should be named alphabetically (</w:t>
      </w:r>
      <w:proofErr w:type="gramStart"/>
      <w:r w:rsidRPr="006271A3">
        <w:rPr>
          <w:color w:val="000000" w:themeColor="text1"/>
        </w:rPr>
        <w:t>i.e.</w:t>
      </w:r>
      <w:proofErr w:type="gramEnd"/>
      <w:r w:rsidRPr="006271A3">
        <w:rPr>
          <w:color w:val="000000" w:themeColor="text1"/>
        </w:rPr>
        <w:t xml:space="preserve"> A, B, etc.).  Tables and figures should be formatted as in the main text.  Names of</w:t>
      </w:r>
      <w:r w:rsidRPr="006271A3">
        <w:rPr>
          <w:color w:val="000000" w:themeColor="text1"/>
          <w:szCs w:val="24"/>
        </w:rPr>
        <w:t xml:space="preserve"> </w:t>
      </w:r>
      <w:r w:rsidRPr="006271A3">
        <w:rPr>
          <w:color w:val="000000" w:themeColor="text1"/>
        </w:rPr>
        <w:t>tables and figures should include the appendix name as a prefix, and the number (</w:t>
      </w:r>
      <w:proofErr w:type="gramStart"/>
      <w:r w:rsidRPr="006271A3">
        <w:rPr>
          <w:color w:val="000000" w:themeColor="text1"/>
        </w:rPr>
        <w:t>e.g.</w:t>
      </w:r>
      <w:proofErr w:type="gramEnd"/>
      <w:r w:rsidRPr="006271A3">
        <w:rPr>
          <w:color w:val="000000" w:themeColor="text1"/>
        </w:rPr>
        <w:t xml:space="preserve"> Table A.1 for Appendix A, table 1; Figure B.1 for Appendix B, figure 1).</w:t>
      </w:r>
    </w:p>
    <w:p w14:paraId="517F0A74" w14:textId="77777777" w:rsidR="00B56A52" w:rsidRPr="006271A3" w:rsidRDefault="00B56A52" w:rsidP="00B56A52">
      <w:pPr>
        <w:pStyle w:val="06Bodytext"/>
        <w:rPr>
          <w:color w:val="000000" w:themeColor="text1"/>
        </w:rPr>
        <w:sectPr w:rsidR="00B56A52" w:rsidRPr="006271A3" w:rsidSect="00DF35D7">
          <w:pgSz w:w="12240" w:h="15840"/>
          <w:pgMar w:top="1440" w:right="1440" w:bottom="1440" w:left="1440" w:header="720" w:footer="720" w:gutter="0"/>
          <w:cols w:space="720"/>
          <w:docGrid w:linePitch="360"/>
        </w:sectPr>
      </w:pPr>
    </w:p>
    <w:p w14:paraId="11C0D67D" w14:textId="77777777" w:rsidR="00B56A52" w:rsidRPr="006271A3" w:rsidRDefault="00B56A52" w:rsidP="00B56A52">
      <w:pPr>
        <w:pStyle w:val="01Chapternumber"/>
        <w:rPr>
          <w:color w:val="000000" w:themeColor="text1"/>
        </w:rPr>
      </w:pPr>
      <w:r w:rsidRPr="006271A3">
        <w:rPr>
          <w:color w:val="000000" w:themeColor="text1"/>
        </w:rPr>
        <w:lastRenderedPageBreak/>
        <w:t>APPENDIX B</w:t>
      </w:r>
    </w:p>
    <w:p w14:paraId="2DF144CA" w14:textId="77777777" w:rsidR="00B56A52" w:rsidRPr="006271A3" w:rsidRDefault="00B56A52" w:rsidP="00B56A52">
      <w:pPr>
        <w:pStyle w:val="02Chaptertitle"/>
        <w:outlineLvl w:val="0"/>
        <w:rPr>
          <w:color w:val="000000" w:themeColor="text1"/>
        </w:rPr>
      </w:pPr>
      <w:bookmarkStart w:id="82" w:name="_Toc30754779"/>
      <w:r w:rsidRPr="006271A3">
        <w:rPr>
          <w:color w:val="000000" w:themeColor="text1"/>
        </w:rPr>
        <w:t>NAME OF APPENDIX B</w:t>
      </w:r>
      <w:bookmarkEnd w:id="82"/>
    </w:p>
    <w:p w14:paraId="1BE8C8E2" w14:textId="77777777" w:rsidR="00B56A52" w:rsidRPr="006271A3" w:rsidRDefault="00B56A52" w:rsidP="00B56A52">
      <w:pPr>
        <w:pStyle w:val="06Bodytext"/>
        <w:rPr>
          <w:color w:val="000000" w:themeColor="text1"/>
        </w:rPr>
      </w:pPr>
      <w:r w:rsidRPr="006271A3">
        <w:rPr>
          <w:color w:val="000000" w:themeColor="text1"/>
        </w:rPr>
        <w:t xml:space="preserve">Lorem ipsum </w:t>
      </w:r>
      <w:proofErr w:type="spellStart"/>
      <w:r w:rsidRPr="006271A3">
        <w:rPr>
          <w:color w:val="000000" w:themeColor="text1"/>
        </w:rPr>
        <w:t>dolor</w:t>
      </w:r>
      <w:proofErr w:type="spellEnd"/>
      <w:r w:rsidRPr="006271A3">
        <w:rPr>
          <w:color w:val="000000" w:themeColor="text1"/>
        </w:rPr>
        <w:t xml:space="preserve"> sit </w:t>
      </w:r>
      <w:proofErr w:type="spellStart"/>
      <w:r w:rsidRPr="006271A3">
        <w:rPr>
          <w:color w:val="000000" w:themeColor="text1"/>
        </w:rPr>
        <w:t>amet</w:t>
      </w:r>
      <w:proofErr w:type="spellEnd"/>
      <w:r w:rsidRPr="006271A3">
        <w:rPr>
          <w:color w:val="000000" w:themeColor="text1"/>
        </w:rPr>
        <w:t xml:space="preserve">, </w:t>
      </w:r>
      <w:proofErr w:type="spellStart"/>
      <w:r w:rsidRPr="006271A3">
        <w:rPr>
          <w:color w:val="000000" w:themeColor="text1"/>
        </w:rPr>
        <w:t>consectetuer</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Integer non </w:t>
      </w:r>
      <w:proofErr w:type="spellStart"/>
      <w:r w:rsidRPr="006271A3">
        <w:rPr>
          <w:color w:val="000000" w:themeColor="text1"/>
        </w:rPr>
        <w:t>odio</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ipsum </w:t>
      </w:r>
      <w:proofErr w:type="spellStart"/>
      <w:r w:rsidRPr="006271A3">
        <w:rPr>
          <w:color w:val="000000" w:themeColor="text1"/>
        </w:rPr>
        <w:t>placerat</w:t>
      </w:r>
      <w:proofErr w:type="spellEnd"/>
      <w:r w:rsidRPr="006271A3">
        <w:rPr>
          <w:color w:val="000000" w:themeColor="text1"/>
        </w:rPr>
        <w:t xml:space="preserve"> </w:t>
      </w:r>
      <w:proofErr w:type="spellStart"/>
      <w:r w:rsidRPr="006271A3">
        <w:rPr>
          <w:color w:val="000000" w:themeColor="text1"/>
        </w:rPr>
        <w:t>tincidunt</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euismod</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w:t>
      </w:r>
      <w:proofErr w:type="spellStart"/>
      <w:r w:rsidRPr="006271A3">
        <w:rPr>
          <w:color w:val="000000" w:themeColor="text1"/>
        </w:rPr>
        <w:t>quis</w:t>
      </w:r>
      <w:proofErr w:type="spellEnd"/>
      <w:r w:rsidRPr="006271A3">
        <w:rPr>
          <w:color w:val="000000" w:themeColor="text1"/>
        </w:rPr>
        <w:t xml:space="preserve"> </w:t>
      </w:r>
      <w:proofErr w:type="spellStart"/>
      <w:r w:rsidRPr="006271A3">
        <w:rPr>
          <w:color w:val="000000" w:themeColor="text1"/>
        </w:rPr>
        <w:t>egestas</w:t>
      </w:r>
      <w:proofErr w:type="spellEnd"/>
      <w:r w:rsidRPr="006271A3">
        <w:rPr>
          <w:color w:val="000000" w:themeColor="text1"/>
        </w:rPr>
        <w:t xml:space="preserve"> </w:t>
      </w:r>
      <w:proofErr w:type="spellStart"/>
      <w:r w:rsidRPr="006271A3">
        <w:rPr>
          <w:color w:val="000000" w:themeColor="text1"/>
        </w:rPr>
        <w:t>euismod</w:t>
      </w:r>
      <w:proofErr w:type="spellEnd"/>
      <w:r w:rsidRPr="006271A3">
        <w:rPr>
          <w:color w:val="000000" w:themeColor="text1"/>
        </w:rPr>
        <w:t xml:space="preserve">, </w:t>
      </w:r>
      <w:proofErr w:type="spellStart"/>
      <w:r w:rsidRPr="006271A3">
        <w:rPr>
          <w:color w:val="000000" w:themeColor="text1"/>
        </w:rPr>
        <w:t>massa</w:t>
      </w:r>
      <w:proofErr w:type="spellEnd"/>
      <w:r w:rsidRPr="006271A3">
        <w:rPr>
          <w:color w:val="000000" w:themeColor="text1"/>
        </w:rPr>
        <w:t xml:space="preserve"> </w:t>
      </w:r>
      <w:proofErr w:type="spellStart"/>
      <w:r w:rsidRPr="006271A3">
        <w:rPr>
          <w:color w:val="000000" w:themeColor="text1"/>
        </w:rPr>
        <w:t>est</w:t>
      </w:r>
      <w:proofErr w:type="spellEnd"/>
      <w:r w:rsidRPr="006271A3">
        <w:rPr>
          <w:color w:val="000000" w:themeColor="text1"/>
        </w:rPr>
        <w:t xml:space="preserve"> </w:t>
      </w:r>
      <w:proofErr w:type="spellStart"/>
      <w:r w:rsidRPr="006271A3">
        <w:rPr>
          <w:color w:val="000000" w:themeColor="text1"/>
        </w:rPr>
        <w:t>placerat</w:t>
      </w:r>
      <w:proofErr w:type="spellEnd"/>
      <w:r w:rsidRPr="006271A3">
        <w:rPr>
          <w:color w:val="000000" w:themeColor="text1"/>
        </w:rPr>
        <w:t xml:space="preserve"> </w:t>
      </w:r>
      <w:proofErr w:type="spellStart"/>
      <w:r w:rsidRPr="006271A3">
        <w:rPr>
          <w:color w:val="000000" w:themeColor="text1"/>
        </w:rPr>
        <w:t>purus</w:t>
      </w:r>
      <w:proofErr w:type="spellEnd"/>
      <w:r w:rsidRPr="006271A3">
        <w:rPr>
          <w:color w:val="000000" w:themeColor="text1"/>
        </w:rPr>
        <w:t xml:space="preserve">, </w:t>
      </w:r>
      <w:proofErr w:type="spellStart"/>
      <w:r w:rsidRPr="006271A3">
        <w:rPr>
          <w:color w:val="000000" w:themeColor="text1"/>
        </w:rPr>
        <w:t>posuere</w:t>
      </w:r>
      <w:proofErr w:type="spellEnd"/>
      <w:r w:rsidRPr="006271A3">
        <w:rPr>
          <w:color w:val="000000" w:themeColor="text1"/>
        </w:rPr>
        <w:t xml:space="preserve"> </w:t>
      </w:r>
      <w:proofErr w:type="spellStart"/>
      <w:r w:rsidRPr="006271A3">
        <w:rPr>
          <w:color w:val="000000" w:themeColor="text1"/>
        </w:rPr>
        <w:t>mattis</w:t>
      </w:r>
      <w:proofErr w:type="spellEnd"/>
      <w:r w:rsidRPr="006271A3">
        <w:rPr>
          <w:color w:val="000000" w:themeColor="text1"/>
        </w:rPr>
        <w:t xml:space="preserve"> </w:t>
      </w:r>
      <w:proofErr w:type="spellStart"/>
      <w:r w:rsidRPr="006271A3">
        <w:rPr>
          <w:color w:val="000000" w:themeColor="text1"/>
        </w:rPr>
        <w:t>arcu</w:t>
      </w:r>
      <w:proofErr w:type="spellEnd"/>
      <w:r w:rsidRPr="006271A3">
        <w:rPr>
          <w:color w:val="000000" w:themeColor="text1"/>
        </w:rPr>
        <w:t xml:space="preserve"> </w:t>
      </w:r>
      <w:proofErr w:type="spellStart"/>
      <w:r w:rsidRPr="006271A3">
        <w:rPr>
          <w:color w:val="000000" w:themeColor="text1"/>
        </w:rPr>
        <w:t>massa</w:t>
      </w:r>
      <w:proofErr w:type="spellEnd"/>
      <w:r w:rsidRPr="006271A3">
        <w:rPr>
          <w:color w:val="000000" w:themeColor="text1"/>
        </w:rPr>
        <w:t xml:space="preserve"> </w:t>
      </w:r>
      <w:proofErr w:type="spellStart"/>
      <w:r w:rsidRPr="006271A3">
        <w:rPr>
          <w:color w:val="000000" w:themeColor="text1"/>
        </w:rPr>
        <w:t>ut</w:t>
      </w:r>
      <w:proofErr w:type="spellEnd"/>
      <w:r w:rsidRPr="006271A3">
        <w:rPr>
          <w:color w:val="000000" w:themeColor="text1"/>
        </w:rPr>
        <w:t xml:space="preserve"> dui. </w:t>
      </w:r>
      <w:proofErr w:type="spellStart"/>
      <w:r w:rsidRPr="006271A3">
        <w:rPr>
          <w:color w:val="000000" w:themeColor="text1"/>
        </w:rPr>
        <w:t>Sed</w:t>
      </w:r>
      <w:proofErr w:type="spellEnd"/>
      <w:r w:rsidRPr="006271A3">
        <w:rPr>
          <w:color w:val="000000" w:themeColor="text1"/>
        </w:rPr>
        <w:t xml:space="preserve"> vitae </w:t>
      </w:r>
      <w:proofErr w:type="spellStart"/>
      <w:r w:rsidRPr="006271A3">
        <w:rPr>
          <w:color w:val="000000" w:themeColor="text1"/>
        </w:rPr>
        <w:t>turpis</w:t>
      </w:r>
      <w:proofErr w:type="spellEnd"/>
      <w:r w:rsidRPr="006271A3">
        <w:rPr>
          <w:color w:val="000000" w:themeColor="text1"/>
        </w:rPr>
        <w:t xml:space="preserve"> non </w:t>
      </w:r>
      <w:proofErr w:type="spellStart"/>
      <w:r w:rsidRPr="006271A3">
        <w:rPr>
          <w:color w:val="000000" w:themeColor="text1"/>
        </w:rPr>
        <w:t>diam</w:t>
      </w:r>
      <w:proofErr w:type="spellEnd"/>
      <w:r w:rsidRPr="006271A3">
        <w:rPr>
          <w:color w:val="000000" w:themeColor="text1"/>
        </w:rPr>
        <w:t xml:space="preserve"> </w:t>
      </w:r>
      <w:proofErr w:type="spellStart"/>
      <w:r w:rsidRPr="006271A3">
        <w:rPr>
          <w:color w:val="000000" w:themeColor="text1"/>
        </w:rPr>
        <w:t>malesuada</w:t>
      </w:r>
      <w:proofErr w:type="spellEnd"/>
      <w:r w:rsidRPr="006271A3">
        <w:rPr>
          <w:color w:val="000000" w:themeColor="text1"/>
        </w:rPr>
        <w:t xml:space="preserve"> </w:t>
      </w:r>
      <w:proofErr w:type="spellStart"/>
      <w:r w:rsidRPr="006271A3">
        <w:rPr>
          <w:color w:val="000000" w:themeColor="text1"/>
        </w:rPr>
        <w:t>dapibus</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dapibus</w:t>
      </w:r>
      <w:proofErr w:type="spellEnd"/>
      <w:r w:rsidRPr="006271A3">
        <w:rPr>
          <w:color w:val="000000" w:themeColor="text1"/>
        </w:rPr>
        <w:t xml:space="preserve"> mi non ligula. </w:t>
      </w:r>
      <w:proofErr w:type="spellStart"/>
      <w:r w:rsidRPr="006271A3">
        <w:rPr>
          <w:color w:val="000000" w:themeColor="text1"/>
        </w:rPr>
        <w:t>Aliquam</w:t>
      </w:r>
      <w:proofErr w:type="spellEnd"/>
      <w:r w:rsidRPr="006271A3">
        <w:rPr>
          <w:color w:val="000000" w:themeColor="text1"/>
        </w:rPr>
        <w:t xml:space="preserve"> </w:t>
      </w:r>
      <w:proofErr w:type="spellStart"/>
      <w:r w:rsidRPr="006271A3">
        <w:rPr>
          <w:color w:val="000000" w:themeColor="text1"/>
        </w:rPr>
        <w:t>erat</w:t>
      </w:r>
      <w:proofErr w:type="spellEnd"/>
      <w:r w:rsidRPr="006271A3">
        <w:rPr>
          <w:color w:val="000000" w:themeColor="text1"/>
        </w:rPr>
        <w:t xml:space="preserve"> </w:t>
      </w:r>
      <w:proofErr w:type="spellStart"/>
      <w:r w:rsidRPr="006271A3">
        <w:rPr>
          <w:color w:val="000000" w:themeColor="text1"/>
        </w:rPr>
        <w:t>volutpat</w:t>
      </w:r>
      <w:proofErr w:type="spellEnd"/>
      <w:r w:rsidRPr="006271A3">
        <w:rPr>
          <w:color w:val="000000" w:themeColor="text1"/>
        </w:rPr>
        <w:t xml:space="preserve">. Ut </w:t>
      </w:r>
      <w:proofErr w:type="spellStart"/>
      <w:r w:rsidRPr="006271A3">
        <w:rPr>
          <w:color w:val="000000" w:themeColor="text1"/>
        </w:rPr>
        <w:t>eu</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Nam </w:t>
      </w:r>
      <w:proofErr w:type="spellStart"/>
      <w:r w:rsidRPr="006271A3">
        <w:rPr>
          <w:color w:val="000000" w:themeColor="text1"/>
        </w:rPr>
        <w:t>enim</w:t>
      </w:r>
      <w:proofErr w:type="spellEnd"/>
      <w:r w:rsidRPr="006271A3">
        <w:rPr>
          <w:color w:val="000000" w:themeColor="text1"/>
        </w:rPr>
        <w:t xml:space="preserve">. Ut </w:t>
      </w:r>
      <w:proofErr w:type="spellStart"/>
      <w:r w:rsidRPr="006271A3">
        <w:rPr>
          <w:color w:val="000000" w:themeColor="text1"/>
        </w:rPr>
        <w:t>bibendum</w:t>
      </w:r>
      <w:proofErr w:type="spellEnd"/>
      <w:r w:rsidRPr="006271A3">
        <w:rPr>
          <w:color w:val="000000" w:themeColor="text1"/>
        </w:rPr>
        <w:t xml:space="preserve"> eros </w:t>
      </w:r>
      <w:proofErr w:type="spellStart"/>
      <w:r w:rsidRPr="006271A3">
        <w:rPr>
          <w:color w:val="000000" w:themeColor="text1"/>
        </w:rPr>
        <w:t>ut</w:t>
      </w:r>
      <w:proofErr w:type="spellEnd"/>
      <w:r w:rsidRPr="006271A3">
        <w:rPr>
          <w:color w:val="000000" w:themeColor="text1"/>
        </w:rPr>
        <w:t xml:space="preserve"> </w:t>
      </w:r>
      <w:proofErr w:type="spellStart"/>
      <w:r w:rsidRPr="006271A3">
        <w:rPr>
          <w:color w:val="000000" w:themeColor="text1"/>
        </w:rPr>
        <w:t>erat</w:t>
      </w:r>
      <w:proofErr w:type="spellEnd"/>
      <w:r w:rsidRPr="006271A3">
        <w:rPr>
          <w:color w:val="000000" w:themeColor="text1"/>
        </w:rPr>
        <w:t xml:space="preserve">. </w:t>
      </w:r>
      <w:proofErr w:type="spellStart"/>
      <w:r w:rsidRPr="006271A3">
        <w:rPr>
          <w:color w:val="000000" w:themeColor="text1"/>
        </w:rPr>
        <w:t>Nullam</w:t>
      </w:r>
      <w:proofErr w:type="spellEnd"/>
      <w:r w:rsidRPr="006271A3">
        <w:rPr>
          <w:color w:val="000000" w:themeColor="text1"/>
        </w:rPr>
        <w:t xml:space="preserve"> </w:t>
      </w:r>
      <w:proofErr w:type="spellStart"/>
      <w:r w:rsidRPr="006271A3">
        <w:rPr>
          <w:color w:val="000000" w:themeColor="text1"/>
        </w:rPr>
        <w:t>elit</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rutrum</w:t>
      </w:r>
      <w:proofErr w:type="spellEnd"/>
      <w:r w:rsidRPr="006271A3">
        <w:rPr>
          <w:color w:val="000000" w:themeColor="text1"/>
        </w:rPr>
        <w:t xml:space="preserve"> </w:t>
      </w:r>
      <w:proofErr w:type="spellStart"/>
      <w:r w:rsidRPr="006271A3">
        <w:rPr>
          <w:color w:val="000000" w:themeColor="text1"/>
        </w:rPr>
        <w:t>urna</w:t>
      </w:r>
      <w:proofErr w:type="spellEnd"/>
      <w:r w:rsidRPr="006271A3">
        <w:rPr>
          <w:color w:val="000000" w:themeColor="text1"/>
        </w:rPr>
        <w:t xml:space="preserve"> </w:t>
      </w:r>
      <w:proofErr w:type="spellStart"/>
      <w:r w:rsidRPr="006271A3">
        <w:rPr>
          <w:color w:val="000000" w:themeColor="text1"/>
        </w:rPr>
        <w:t>hendrerit</w:t>
      </w:r>
      <w:proofErr w:type="spellEnd"/>
      <w:r w:rsidRPr="006271A3">
        <w:rPr>
          <w:color w:val="000000" w:themeColor="text1"/>
        </w:rPr>
        <w:t xml:space="preserve"> </w:t>
      </w:r>
      <w:proofErr w:type="spellStart"/>
      <w:r w:rsidRPr="006271A3">
        <w:rPr>
          <w:color w:val="000000" w:themeColor="text1"/>
        </w:rPr>
        <w:t>odio</w:t>
      </w:r>
      <w:proofErr w:type="spellEnd"/>
      <w:r w:rsidRPr="006271A3">
        <w:rPr>
          <w:color w:val="000000" w:themeColor="text1"/>
        </w:rPr>
        <w:t xml:space="preserve">. </w:t>
      </w:r>
      <w:proofErr w:type="spellStart"/>
      <w:r w:rsidRPr="006271A3">
        <w:rPr>
          <w:color w:val="000000" w:themeColor="text1"/>
        </w:rPr>
        <w:t>Vivamus</w:t>
      </w:r>
      <w:proofErr w:type="spellEnd"/>
      <w:r w:rsidRPr="006271A3">
        <w:rPr>
          <w:color w:val="000000" w:themeColor="text1"/>
        </w:rPr>
        <w:t xml:space="preserve"> </w:t>
      </w:r>
      <w:proofErr w:type="spellStart"/>
      <w:r w:rsidRPr="006271A3">
        <w:rPr>
          <w:color w:val="000000" w:themeColor="text1"/>
        </w:rPr>
        <w:t>volutpat</w:t>
      </w:r>
      <w:proofErr w:type="spellEnd"/>
      <w:r w:rsidRPr="006271A3">
        <w:rPr>
          <w:color w:val="000000" w:themeColor="text1"/>
        </w:rPr>
        <w:t xml:space="preserve">. </w:t>
      </w:r>
      <w:proofErr w:type="spellStart"/>
      <w:r w:rsidRPr="006271A3">
        <w:rPr>
          <w:color w:val="000000" w:themeColor="text1"/>
        </w:rPr>
        <w:t>Aliquam</w:t>
      </w:r>
      <w:proofErr w:type="spellEnd"/>
      <w:r w:rsidRPr="006271A3">
        <w:rPr>
          <w:color w:val="000000" w:themeColor="text1"/>
        </w:rPr>
        <w:t xml:space="preserve"> </w:t>
      </w:r>
      <w:proofErr w:type="spellStart"/>
      <w:r w:rsidRPr="006271A3">
        <w:rPr>
          <w:color w:val="000000" w:themeColor="text1"/>
        </w:rPr>
        <w:t>erat</w:t>
      </w:r>
      <w:proofErr w:type="spellEnd"/>
      <w:r w:rsidRPr="006271A3">
        <w:rPr>
          <w:color w:val="000000" w:themeColor="text1"/>
        </w:rPr>
        <w:t xml:space="preserve"> </w:t>
      </w:r>
      <w:proofErr w:type="spellStart"/>
      <w:r w:rsidRPr="006271A3">
        <w:rPr>
          <w:color w:val="000000" w:themeColor="text1"/>
        </w:rPr>
        <w:t>volutpat</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vulputate</w:t>
      </w:r>
      <w:proofErr w:type="spellEnd"/>
      <w:r w:rsidRPr="006271A3">
        <w:rPr>
          <w:color w:val="000000" w:themeColor="text1"/>
        </w:rPr>
        <w:t xml:space="preserve"> </w:t>
      </w:r>
      <w:proofErr w:type="spellStart"/>
      <w:r w:rsidRPr="006271A3">
        <w:rPr>
          <w:color w:val="000000" w:themeColor="text1"/>
        </w:rPr>
        <w:t>nisl</w:t>
      </w:r>
      <w:proofErr w:type="spellEnd"/>
      <w:r w:rsidRPr="006271A3">
        <w:rPr>
          <w:color w:val="000000" w:themeColor="text1"/>
        </w:rPr>
        <w:t xml:space="preserve"> </w:t>
      </w:r>
      <w:proofErr w:type="spellStart"/>
      <w:r w:rsidRPr="006271A3">
        <w:rPr>
          <w:color w:val="000000" w:themeColor="text1"/>
        </w:rPr>
        <w:t>ut</w:t>
      </w:r>
      <w:proofErr w:type="spellEnd"/>
      <w:r w:rsidRPr="006271A3">
        <w:rPr>
          <w:color w:val="000000" w:themeColor="text1"/>
        </w:rPr>
        <w:t xml:space="preserve"> </w:t>
      </w:r>
      <w:proofErr w:type="spellStart"/>
      <w:r w:rsidRPr="006271A3">
        <w:rPr>
          <w:color w:val="000000" w:themeColor="text1"/>
        </w:rPr>
        <w:t>quam</w:t>
      </w:r>
      <w:proofErr w:type="spellEnd"/>
      <w:r w:rsidRPr="006271A3">
        <w:rPr>
          <w:color w:val="000000" w:themeColor="text1"/>
        </w:rPr>
        <w:t xml:space="preserve">. Nunc et </w:t>
      </w:r>
      <w:proofErr w:type="spellStart"/>
      <w:r w:rsidRPr="006271A3">
        <w:rPr>
          <w:color w:val="000000" w:themeColor="text1"/>
        </w:rPr>
        <w:t>nunc</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ante </w:t>
      </w:r>
      <w:proofErr w:type="spellStart"/>
      <w:r w:rsidRPr="006271A3">
        <w:rPr>
          <w:color w:val="000000" w:themeColor="text1"/>
        </w:rPr>
        <w:t>mattis</w:t>
      </w:r>
      <w:proofErr w:type="spellEnd"/>
      <w:r w:rsidRPr="006271A3">
        <w:rPr>
          <w:color w:val="000000" w:themeColor="text1"/>
        </w:rPr>
        <w:t xml:space="preserve"> convallis. Nam </w:t>
      </w:r>
      <w:proofErr w:type="spellStart"/>
      <w:r w:rsidRPr="006271A3">
        <w:rPr>
          <w:color w:val="000000" w:themeColor="text1"/>
        </w:rPr>
        <w:t>nibh</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eu</w:t>
      </w:r>
      <w:proofErr w:type="spellEnd"/>
      <w:r w:rsidRPr="006271A3">
        <w:rPr>
          <w:color w:val="000000" w:themeColor="text1"/>
        </w:rPr>
        <w:t xml:space="preserve">, </w:t>
      </w:r>
      <w:proofErr w:type="spellStart"/>
      <w:r w:rsidRPr="006271A3">
        <w:rPr>
          <w:color w:val="000000" w:themeColor="text1"/>
        </w:rPr>
        <w:t>tristique</w:t>
      </w:r>
      <w:proofErr w:type="spellEnd"/>
      <w:r w:rsidRPr="006271A3">
        <w:rPr>
          <w:color w:val="000000" w:themeColor="text1"/>
        </w:rPr>
        <w:t xml:space="preserve"> sit </w:t>
      </w:r>
      <w:proofErr w:type="spellStart"/>
      <w:r w:rsidRPr="006271A3">
        <w:rPr>
          <w:color w:val="000000" w:themeColor="text1"/>
        </w:rPr>
        <w:t>amet</w:t>
      </w:r>
      <w:proofErr w:type="spellEnd"/>
      <w:r w:rsidRPr="006271A3">
        <w:rPr>
          <w:color w:val="000000" w:themeColor="text1"/>
        </w:rPr>
        <w:t xml:space="preserve">, </w:t>
      </w:r>
      <w:proofErr w:type="spellStart"/>
      <w:r w:rsidRPr="006271A3">
        <w:rPr>
          <w:color w:val="000000" w:themeColor="text1"/>
        </w:rPr>
        <w:t>egestas</w:t>
      </w:r>
      <w:proofErr w:type="spellEnd"/>
      <w:r w:rsidRPr="006271A3">
        <w:rPr>
          <w:color w:val="000000" w:themeColor="text1"/>
        </w:rPr>
        <w:t xml:space="preserve"> id, dui. Integer </w:t>
      </w:r>
      <w:proofErr w:type="spellStart"/>
      <w:r w:rsidRPr="006271A3">
        <w:rPr>
          <w:color w:val="000000" w:themeColor="text1"/>
        </w:rPr>
        <w:t>odio</w:t>
      </w:r>
      <w:proofErr w:type="spellEnd"/>
      <w:r w:rsidRPr="006271A3">
        <w:rPr>
          <w:color w:val="000000" w:themeColor="text1"/>
        </w:rPr>
        <w:t xml:space="preserve">. </w:t>
      </w:r>
    </w:p>
    <w:p w14:paraId="4C6F553A" w14:textId="77777777" w:rsidR="00B56A52" w:rsidRPr="006271A3" w:rsidRDefault="00B56A52" w:rsidP="00B56A52">
      <w:pPr>
        <w:pStyle w:val="06Bodytext"/>
        <w:rPr>
          <w:color w:val="000000" w:themeColor="text1"/>
        </w:rPr>
      </w:pPr>
      <w:r w:rsidRPr="006271A3">
        <w:rPr>
          <w:color w:val="000000" w:themeColor="text1"/>
        </w:rPr>
        <w:t xml:space="preserve">Vestibulum </w:t>
      </w:r>
      <w:proofErr w:type="spellStart"/>
      <w:r w:rsidRPr="006271A3">
        <w:rPr>
          <w:color w:val="000000" w:themeColor="text1"/>
        </w:rPr>
        <w:t>vel</w:t>
      </w:r>
      <w:proofErr w:type="spellEnd"/>
      <w:r w:rsidRPr="006271A3">
        <w:rPr>
          <w:color w:val="000000" w:themeColor="text1"/>
        </w:rPr>
        <w:t xml:space="preserve"> </w:t>
      </w:r>
      <w:proofErr w:type="spellStart"/>
      <w:r w:rsidRPr="006271A3">
        <w:rPr>
          <w:color w:val="000000" w:themeColor="text1"/>
        </w:rPr>
        <w:t>enim</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w:t>
      </w:r>
      <w:proofErr w:type="spellStart"/>
      <w:r w:rsidRPr="006271A3">
        <w:rPr>
          <w:color w:val="000000" w:themeColor="text1"/>
        </w:rPr>
        <w:t>consequat</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facilisi</w:t>
      </w:r>
      <w:proofErr w:type="spellEnd"/>
      <w:r w:rsidRPr="006271A3">
        <w:rPr>
          <w:color w:val="000000" w:themeColor="text1"/>
        </w:rPr>
        <w:t xml:space="preserve">. Ut </w:t>
      </w:r>
      <w:proofErr w:type="spellStart"/>
      <w:r w:rsidRPr="006271A3">
        <w:rPr>
          <w:color w:val="000000" w:themeColor="text1"/>
        </w:rPr>
        <w:t>bibendum</w:t>
      </w:r>
      <w:proofErr w:type="spellEnd"/>
      <w:r w:rsidRPr="006271A3">
        <w:rPr>
          <w:color w:val="000000" w:themeColor="text1"/>
        </w:rPr>
        <w:t xml:space="preserve"> </w:t>
      </w:r>
      <w:proofErr w:type="spellStart"/>
      <w:r w:rsidRPr="006271A3">
        <w:rPr>
          <w:color w:val="000000" w:themeColor="text1"/>
        </w:rPr>
        <w:t>lectus</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pede</w:t>
      </w:r>
      <w:proofErr w:type="spellEnd"/>
      <w:r w:rsidRPr="006271A3">
        <w:rPr>
          <w:color w:val="000000" w:themeColor="text1"/>
        </w:rPr>
        <w:t xml:space="preserve"> </w:t>
      </w:r>
      <w:proofErr w:type="spellStart"/>
      <w:r w:rsidRPr="006271A3">
        <w:rPr>
          <w:color w:val="000000" w:themeColor="text1"/>
        </w:rPr>
        <w:t>est</w:t>
      </w:r>
      <w:proofErr w:type="spellEnd"/>
      <w:r w:rsidRPr="006271A3">
        <w:rPr>
          <w:color w:val="000000" w:themeColor="text1"/>
        </w:rPr>
        <w:t xml:space="preserve">, </w:t>
      </w:r>
      <w:proofErr w:type="spellStart"/>
      <w:r w:rsidRPr="006271A3">
        <w:rPr>
          <w:color w:val="000000" w:themeColor="text1"/>
        </w:rPr>
        <w:t>placerat</w:t>
      </w:r>
      <w:proofErr w:type="spellEnd"/>
      <w:r w:rsidRPr="006271A3">
        <w:rPr>
          <w:color w:val="000000" w:themeColor="text1"/>
        </w:rPr>
        <w:t xml:space="preserve"> non, pulvinar et, </w:t>
      </w:r>
      <w:proofErr w:type="spellStart"/>
      <w:r w:rsidRPr="006271A3">
        <w:rPr>
          <w:color w:val="000000" w:themeColor="text1"/>
        </w:rPr>
        <w:t>ornare</w:t>
      </w:r>
      <w:proofErr w:type="spellEnd"/>
      <w:r w:rsidRPr="006271A3">
        <w:rPr>
          <w:color w:val="000000" w:themeColor="text1"/>
        </w:rPr>
        <w:t xml:space="preserve"> in, </w:t>
      </w:r>
      <w:proofErr w:type="spellStart"/>
      <w:r w:rsidRPr="006271A3">
        <w:rPr>
          <w:color w:val="000000" w:themeColor="text1"/>
        </w:rPr>
        <w:t>leo</w:t>
      </w:r>
      <w:proofErr w:type="spellEnd"/>
      <w:r w:rsidRPr="006271A3">
        <w:rPr>
          <w:color w:val="000000" w:themeColor="text1"/>
        </w:rPr>
        <w:t xml:space="preserve">. </w:t>
      </w:r>
      <w:proofErr w:type="spellStart"/>
      <w:r w:rsidRPr="006271A3">
        <w:rPr>
          <w:color w:val="000000" w:themeColor="text1"/>
        </w:rPr>
        <w:t>Etiam</w:t>
      </w:r>
      <w:proofErr w:type="spellEnd"/>
      <w:r w:rsidRPr="006271A3">
        <w:rPr>
          <w:color w:val="000000" w:themeColor="text1"/>
        </w:rPr>
        <w:t xml:space="preserve"> </w:t>
      </w:r>
      <w:proofErr w:type="spellStart"/>
      <w:r w:rsidRPr="006271A3">
        <w:rPr>
          <w:color w:val="000000" w:themeColor="text1"/>
        </w:rPr>
        <w:t>ultrices</w:t>
      </w:r>
      <w:proofErr w:type="spellEnd"/>
      <w:r w:rsidRPr="006271A3">
        <w:rPr>
          <w:color w:val="000000" w:themeColor="text1"/>
        </w:rPr>
        <w:t xml:space="preserve"> </w:t>
      </w:r>
      <w:proofErr w:type="spellStart"/>
      <w:r w:rsidRPr="006271A3">
        <w:rPr>
          <w:color w:val="000000" w:themeColor="text1"/>
        </w:rPr>
        <w:t>ullamcorper</w:t>
      </w:r>
      <w:proofErr w:type="spellEnd"/>
      <w:r w:rsidRPr="006271A3">
        <w:rPr>
          <w:color w:val="000000" w:themeColor="text1"/>
        </w:rPr>
        <w:t xml:space="preserve"> diam. </w:t>
      </w:r>
      <w:proofErr w:type="spellStart"/>
      <w:r w:rsidRPr="006271A3">
        <w:rPr>
          <w:color w:val="000000" w:themeColor="text1"/>
        </w:rPr>
        <w:t>Curabitur</w:t>
      </w:r>
      <w:proofErr w:type="spellEnd"/>
      <w:r w:rsidRPr="006271A3">
        <w:rPr>
          <w:color w:val="000000" w:themeColor="text1"/>
        </w:rPr>
        <w:t xml:space="preserve"> et </w:t>
      </w:r>
      <w:proofErr w:type="spellStart"/>
      <w:r w:rsidRPr="006271A3">
        <w:rPr>
          <w:color w:val="000000" w:themeColor="text1"/>
        </w:rPr>
        <w:t>enim</w:t>
      </w:r>
      <w:proofErr w:type="spellEnd"/>
      <w:r w:rsidRPr="006271A3">
        <w:rPr>
          <w:color w:val="000000" w:themeColor="text1"/>
        </w:rPr>
        <w:t xml:space="preserve">. </w:t>
      </w:r>
      <w:proofErr w:type="spellStart"/>
      <w:r w:rsidRPr="006271A3">
        <w:rPr>
          <w:color w:val="000000" w:themeColor="text1"/>
        </w:rPr>
        <w:t>Mauris</w:t>
      </w:r>
      <w:proofErr w:type="spellEnd"/>
      <w:r w:rsidRPr="006271A3">
        <w:rPr>
          <w:color w:val="000000" w:themeColor="text1"/>
        </w:rPr>
        <w:t xml:space="preserve"> </w:t>
      </w:r>
      <w:proofErr w:type="spellStart"/>
      <w:r w:rsidRPr="006271A3">
        <w:rPr>
          <w:color w:val="000000" w:themeColor="text1"/>
        </w:rPr>
        <w:t>nulla</w:t>
      </w:r>
      <w:proofErr w:type="spellEnd"/>
      <w:r w:rsidRPr="006271A3">
        <w:rPr>
          <w:color w:val="000000" w:themeColor="text1"/>
        </w:rPr>
        <w:t xml:space="preserve">. </w:t>
      </w:r>
      <w:proofErr w:type="spellStart"/>
      <w:r w:rsidRPr="006271A3">
        <w:rPr>
          <w:color w:val="000000" w:themeColor="text1"/>
        </w:rPr>
        <w:t>Etiam</w:t>
      </w:r>
      <w:proofErr w:type="spellEnd"/>
      <w:r w:rsidRPr="006271A3">
        <w:rPr>
          <w:color w:val="000000" w:themeColor="text1"/>
        </w:rPr>
        <w:t xml:space="preserve"> </w:t>
      </w:r>
      <w:proofErr w:type="spellStart"/>
      <w:r w:rsidRPr="006271A3">
        <w:rPr>
          <w:color w:val="000000" w:themeColor="text1"/>
        </w:rPr>
        <w:t>malesuada</w:t>
      </w:r>
      <w:proofErr w:type="spellEnd"/>
      <w:r w:rsidRPr="006271A3">
        <w:rPr>
          <w:color w:val="000000" w:themeColor="text1"/>
        </w:rPr>
        <w:t xml:space="preserve"> </w:t>
      </w:r>
      <w:proofErr w:type="spellStart"/>
      <w:r w:rsidRPr="006271A3">
        <w:rPr>
          <w:color w:val="000000" w:themeColor="text1"/>
        </w:rPr>
        <w:t>adipiscing</w:t>
      </w:r>
      <w:proofErr w:type="spellEnd"/>
      <w:r w:rsidRPr="006271A3">
        <w:rPr>
          <w:color w:val="000000" w:themeColor="text1"/>
        </w:rPr>
        <w:t xml:space="preserve"> </w:t>
      </w:r>
      <w:proofErr w:type="spellStart"/>
      <w:r w:rsidRPr="006271A3">
        <w:rPr>
          <w:color w:val="000000" w:themeColor="text1"/>
        </w:rPr>
        <w:t>sapien</w:t>
      </w:r>
      <w:proofErr w:type="spellEnd"/>
      <w:r w:rsidRPr="006271A3">
        <w:rPr>
          <w:color w:val="000000" w:themeColor="text1"/>
        </w:rPr>
        <w:t xml:space="preserve">. Maecenas nisi. </w:t>
      </w:r>
      <w:proofErr w:type="spellStart"/>
      <w:r w:rsidRPr="006271A3">
        <w:rPr>
          <w:color w:val="000000" w:themeColor="text1"/>
        </w:rPr>
        <w:t>Mauris</w:t>
      </w:r>
      <w:proofErr w:type="spellEnd"/>
      <w:r w:rsidRPr="006271A3">
        <w:rPr>
          <w:color w:val="000000" w:themeColor="text1"/>
        </w:rPr>
        <w:t xml:space="preserve"> id </w:t>
      </w:r>
      <w:proofErr w:type="spellStart"/>
      <w:r w:rsidRPr="006271A3">
        <w:rPr>
          <w:color w:val="000000" w:themeColor="text1"/>
        </w:rPr>
        <w:t>odio</w:t>
      </w:r>
      <w:proofErr w:type="spellEnd"/>
      <w:r w:rsidRPr="006271A3">
        <w:rPr>
          <w:color w:val="000000" w:themeColor="text1"/>
        </w:rPr>
        <w:t xml:space="preserve"> a </w:t>
      </w:r>
      <w:proofErr w:type="spellStart"/>
      <w:r w:rsidRPr="006271A3">
        <w:rPr>
          <w:color w:val="000000" w:themeColor="text1"/>
        </w:rPr>
        <w:t>nibh</w:t>
      </w:r>
      <w:proofErr w:type="spellEnd"/>
      <w:r w:rsidRPr="006271A3">
        <w:rPr>
          <w:color w:val="000000" w:themeColor="text1"/>
        </w:rPr>
        <w:t xml:space="preserve"> </w:t>
      </w:r>
      <w:proofErr w:type="spellStart"/>
      <w:r w:rsidRPr="006271A3">
        <w:rPr>
          <w:color w:val="000000" w:themeColor="text1"/>
        </w:rPr>
        <w:t>fringilla</w:t>
      </w:r>
      <w:proofErr w:type="spellEnd"/>
      <w:r w:rsidRPr="006271A3">
        <w:rPr>
          <w:color w:val="000000" w:themeColor="text1"/>
        </w:rPr>
        <w:t xml:space="preserve"> </w:t>
      </w:r>
      <w:proofErr w:type="spellStart"/>
      <w:r w:rsidRPr="006271A3">
        <w:rPr>
          <w:color w:val="000000" w:themeColor="text1"/>
        </w:rPr>
        <w:t>sodales</w:t>
      </w:r>
      <w:proofErr w:type="spellEnd"/>
      <w:r w:rsidRPr="006271A3">
        <w:rPr>
          <w:color w:val="000000" w:themeColor="text1"/>
        </w:rPr>
        <w:t xml:space="preserve">. </w:t>
      </w:r>
      <w:proofErr w:type="spellStart"/>
      <w:r w:rsidRPr="006271A3">
        <w:rPr>
          <w:color w:val="000000" w:themeColor="text1"/>
        </w:rPr>
        <w:t>Suspendisse</w:t>
      </w:r>
      <w:proofErr w:type="spellEnd"/>
      <w:r w:rsidRPr="006271A3">
        <w:rPr>
          <w:color w:val="000000" w:themeColor="text1"/>
        </w:rPr>
        <w:t xml:space="preserve"> </w:t>
      </w:r>
      <w:proofErr w:type="spellStart"/>
      <w:r w:rsidRPr="006271A3">
        <w:rPr>
          <w:color w:val="000000" w:themeColor="text1"/>
        </w:rPr>
        <w:t>lobortis</w:t>
      </w:r>
      <w:proofErr w:type="spellEnd"/>
      <w:r w:rsidRPr="006271A3">
        <w:rPr>
          <w:color w:val="000000" w:themeColor="text1"/>
        </w:rPr>
        <w:t xml:space="preserve"> </w:t>
      </w:r>
      <w:proofErr w:type="spellStart"/>
      <w:r w:rsidRPr="006271A3">
        <w:rPr>
          <w:color w:val="000000" w:themeColor="text1"/>
        </w:rPr>
        <w:t>diam</w:t>
      </w:r>
      <w:proofErr w:type="spellEnd"/>
      <w:r w:rsidRPr="006271A3">
        <w:rPr>
          <w:color w:val="000000" w:themeColor="text1"/>
        </w:rPr>
        <w:t xml:space="preserve"> </w:t>
      </w:r>
      <w:proofErr w:type="spellStart"/>
      <w:r w:rsidRPr="006271A3">
        <w:rPr>
          <w:color w:val="000000" w:themeColor="text1"/>
        </w:rPr>
        <w:t>eget</w:t>
      </w:r>
      <w:proofErr w:type="spellEnd"/>
      <w:r w:rsidRPr="006271A3">
        <w:rPr>
          <w:color w:val="000000" w:themeColor="text1"/>
        </w:rPr>
        <w:t xml:space="preserve"> magna. Ut </w:t>
      </w:r>
      <w:proofErr w:type="spellStart"/>
      <w:r w:rsidRPr="006271A3">
        <w:rPr>
          <w:color w:val="000000" w:themeColor="text1"/>
        </w:rPr>
        <w:t>pellentesque</w:t>
      </w:r>
      <w:proofErr w:type="spellEnd"/>
      <w:r w:rsidRPr="006271A3">
        <w:rPr>
          <w:color w:val="000000" w:themeColor="text1"/>
        </w:rPr>
        <w:t xml:space="preserve"> </w:t>
      </w:r>
      <w:proofErr w:type="spellStart"/>
      <w:r w:rsidRPr="006271A3">
        <w:rPr>
          <w:color w:val="000000" w:themeColor="text1"/>
        </w:rPr>
        <w:t>rutrum</w:t>
      </w:r>
      <w:proofErr w:type="spellEnd"/>
      <w:r w:rsidRPr="006271A3">
        <w:rPr>
          <w:color w:val="000000" w:themeColor="text1"/>
        </w:rPr>
        <w:t xml:space="preserve"> sem. </w:t>
      </w:r>
      <w:proofErr w:type="spellStart"/>
      <w:r w:rsidRPr="006271A3">
        <w:rPr>
          <w:color w:val="000000" w:themeColor="text1"/>
        </w:rPr>
        <w:t>Nullam</w:t>
      </w:r>
      <w:proofErr w:type="spellEnd"/>
      <w:r w:rsidRPr="006271A3">
        <w:rPr>
          <w:color w:val="000000" w:themeColor="text1"/>
        </w:rPr>
        <w:t xml:space="preserve"> </w:t>
      </w:r>
      <w:proofErr w:type="spellStart"/>
      <w:r w:rsidRPr="006271A3">
        <w:rPr>
          <w:color w:val="000000" w:themeColor="text1"/>
        </w:rPr>
        <w:t>facilisis</w:t>
      </w:r>
      <w:proofErr w:type="spellEnd"/>
      <w:r w:rsidRPr="006271A3">
        <w:rPr>
          <w:color w:val="000000" w:themeColor="text1"/>
        </w:rPr>
        <w:t xml:space="preserve"> </w:t>
      </w:r>
      <w:proofErr w:type="spellStart"/>
      <w:r w:rsidRPr="006271A3">
        <w:rPr>
          <w:color w:val="000000" w:themeColor="text1"/>
        </w:rPr>
        <w:t>sem</w:t>
      </w:r>
      <w:proofErr w:type="spellEnd"/>
      <w:r w:rsidRPr="006271A3">
        <w:rPr>
          <w:color w:val="000000" w:themeColor="text1"/>
        </w:rPr>
        <w:t xml:space="preserve"> non </w:t>
      </w:r>
      <w:proofErr w:type="spellStart"/>
      <w:r w:rsidRPr="006271A3">
        <w:rPr>
          <w:color w:val="000000" w:themeColor="text1"/>
        </w:rPr>
        <w:t>metus</w:t>
      </w:r>
      <w:proofErr w:type="spellEnd"/>
      <w:r w:rsidRPr="006271A3">
        <w:rPr>
          <w:color w:val="000000" w:themeColor="text1"/>
        </w:rPr>
        <w:t xml:space="preserve">. In hac </w:t>
      </w:r>
      <w:proofErr w:type="spellStart"/>
      <w:r w:rsidRPr="006271A3">
        <w:rPr>
          <w:color w:val="000000" w:themeColor="text1"/>
        </w:rPr>
        <w:t>habitasse</w:t>
      </w:r>
      <w:proofErr w:type="spellEnd"/>
      <w:r w:rsidRPr="006271A3">
        <w:rPr>
          <w:color w:val="000000" w:themeColor="text1"/>
        </w:rPr>
        <w:t xml:space="preserve"> </w:t>
      </w:r>
      <w:proofErr w:type="spellStart"/>
      <w:r w:rsidRPr="006271A3">
        <w:rPr>
          <w:color w:val="000000" w:themeColor="text1"/>
        </w:rPr>
        <w:t>platea</w:t>
      </w:r>
      <w:proofErr w:type="spellEnd"/>
      <w:r w:rsidRPr="006271A3">
        <w:rPr>
          <w:color w:val="000000" w:themeColor="text1"/>
        </w:rPr>
        <w:t xml:space="preserve"> </w:t>
      </w:r>
      <w:proofErr w:type="spellStart"/>
      <w:r w:rsidRPr="006271A3">
        <w:rPr>
          <w:color w:val="000000" w:themeColor="text1"/>
        </w:rPr>
        <w:t>dictumst</w:t>
      </w:r>
      <w:proofErr w:type="spellEnd"/>
      <w:r w:rsidRPr="006271A3">
        <w:rPr>
          <w:color w:val="000000" w:themeColor="text1"/>
        </w:rPr>
        <w:t xml:space="preserve">. </w:t>
      </w:r>
      <w:proofErr w:type="spellStart"/>
      <w:r w:rsidRPr="006271A3">
        <w:rPr>
          <w:color w:val="000000" w:themeColor="text1"/>
        </w:rPr>
        <w:t>Quisque</w:t>
      </w:r>
      <w:proofErr w:type="spellEnd"/>
      <w:r w:rsidRPr="006271A3">
        <w:rPr>
          <w:color w:val="000000" w:themeColor="text1"/>
        </w:rPr>
        <w:t xml:space="preserve"> </w:t>
      </w:r>
      <w:proofErr w:type="spellStart"/>
      <w:r w:rsidRPr="006271A3">
        <w:rPr>
          <w:color w:val="000000" w:themeColor="text1"/>
        </w:rPr>
        <w:t>facilisis</w:t>
      </w:r>
      <w:proofErr w:type="spellEnd"/>
      <w:r w:rsidRPr="006271A3">
        <w:rPr>
          <w:color w:val="000000" w:themeColor="text1"/>
        </w:rPr>
        <w:t xml:space="preserve"> </w:t>
      </w:r>
      <w:proofErr w:type="spellStart"/>
      <w:r w:rsidRPr="006271A3">
        <w:rPr>
          <w:color w:val="000000" w:themeColor="text1"/>
        </w:rPr>
        <w:t>tempor</w:t>
      </w:r>
      <w:proofErr w:type="spellEnd"/>
      <w:r w:rsidRPr="006271A3">
        <w:rPr>
          <w:color w:val="000000" w:themeColor="text1"/>
        </w:rPr>
        <w:t xml:space="preserve"> diam. </w:t>
      </w:r>
      <w:proofErr w:type="spellStart"/>
      <w:r w:rsidRPr="006271A3">
        <w:rPr>
          <w:color w:val="000000" w:themeColor="text1"/>
        </w:rPr>
        <w:t>Sed</w:t>
      </w:r>
      <w:proofErr w:type="spellEnd"/>
      <w:r w:rsidRPr="006271A3">
        <w:rPr>
          <w:color w:val="000000" w:themeColor="text1"/>
        </w:rPr>
        <w:t xml:space="preserve"> </w:t>
      </w:r>
      <w:proofErr w:type="spellStart"/>
      <w:r w:rsidRPr="006271A3">
        <w:rPr>
          <w:color w:val="000000" w:themeColor="text1"/>
        </w:rPr>
        <w:t>sed</w:t>
      </w:r>
      <w:proofErr w:type="spellEnd"/>
      <w:r w:rsidRPr="006271A3">
        <w:rPr>
          <w:color w:val="000000" w:themeColor="text1"/>
        </w:rPr>
        <w:t xml:space="preserve"> lorem et </w:t>
      </w:r>
      <w:proofErr w:type="spellStart"/>
      <w:r w:rsidRPr="006271A3">
        <w:rPr>
          <w:color w:val="000000" w:themeColor="text1"/>
        </w:rPr>
        <w:t>purus</w:t>
      </w:r>
      <w:proofErr w:type="spellEnd"/>
      <w:r w:rsidRPr="006271A3">
        <w:rPr>
          <w:color w:val="000000" w:themeColor="text1"/>
        </w:rPr>
        <w:t xml:space="preserve"> dictum </w:t>
      </w:r>
      <w:proofErr w:type="spellStart"/>
      <w:r w:rsidRPr="006271A3">
        <w:rPr>
          <w:color w:val="000000" w:themeColor="text1"/>
        </w:rPr>
        <w:t>dapibus</w:t>
      </w:r>
      <w:proofErr w:type="spellEnd"/>
      <w:r w:rsidRPr="006271A3">
        <w:rPr>
          <w:color w:val="000000" w:themeColor="text1"/>
        </w:rPr>
        <w:t xml:space="preserve">. </w:t>
      </w:r>
      <w:proofErr w:type="spellStart"/>
      <w:r w:rsidRPr="006271A3">
        <w:rPr>
          <w:color w:val="000000" w:themeColor="text1"/>
        </w:rPr>
        <w:t>Pellentesque</w:t>
      </w:r>
      <w:proofErr w:type="spellEnd"/>
      <w:r w:rsidRPr="006271A3">
        <w:rPr>
          <w:color w:val="000000" w:themeColor="text1"/>
        </w:rPr>
        <w:t xml:space="preserve"> </w:t>
      </w:r>
      <w:proofErr w:type="spellStart"/>
      <w:r w:rsidRPr="006271A3">
        <w:rPr>
          <w:color w:val="000000" w:themeColor="text1"/>
        </w:rPr>
        <w:t>euismod</w:t>
      </w:r>
      <w:proofErr w:type="spellEnd"/>
      <w:r w:rsidRPr="006271A3">
        <w:rPr>
          <w:color w:val="000000" w:themeColor="text1"/>
        </w:rPr>
        <w:t xml:space="preserve"> ligula et </w:t>
      </w:r>
      <w:proofErr w:type="spellStart"/>
      <w:r w:rsidRPr="006271A3">
        <w:rPr>
          <w:color w:val="000000" w:themeColor="text1"/>
        </w:rPr>
        <w:t>lectus</w:t>
      </w:r>
      <w:proofErr w:type="spellEnd"/>
      <w:r w:rsidRPr="006271A3">
        <w:rPr>
          <w:color w:val="000000" w:themeColor="text1"/>
        </w:rPr>
        <w:t xml:space="preserve"> </w:t>
      </w:r>
      <w:proofErr w:type="spellStart"/>
      <w:r w:rsidRPr="006271A3">
        <w:rPr>
          <w:color w:val="000000" w:themeColor="text1"/>
        </w:rPr>
        <w:t>facilisis</w:t>
      </w:r>
      <w:proofErr w:type="spellEnd"/>
      <w:r w:rsidRPr="006271A3">
        <w:rPr>
          <w:color w:val="000000" w:themeColor="text1"/>
        </w:rPr>
        <w:t xml:space="preserve"> </w:t>
      </w:r>
      <w:proofErr w:type="spellStart"/>
      <w:r w:rsidRPr="006271A3">
        <w:rPr>
          <w:color w:val="000000" w:themeColor="text1"/>
        </w:rPr>
        <w:t>varius</w:t>
      </w:r>
      <w:proofErr w:type="spellEnd"/>
      <w:r w:rsidRPr="006271A3">
        <w:rPr>
          <w:color w:val="000000" w:themeColor="text1"/>
        </w:rPr>
        <w:t xml:space="preserve">. </w:t>
      </w:r>
    </w:p>
    <w:p w14:paraId="662564B7" w14:textId="77777777" w:rsidR="00B56A52" w:rsidRPr="006271A3" w:rsidRDefault="00B56A52" w:rsidP="00B56A52">
      <w:pPr>
        <w:pStyle w:val="06Bodytext"/>
        <w:rPr>
          <w:color w:val="000000" w:themeColor="text1"/>
        </w:rPr>
      </w:pPr>
    </w:p>
    <w:p w14:paraId="6D6FBB3C" w14:textId="75F000A2" w:rsidR="000738C9" w:rsidRDefault="000738C9" w:rsidP="00B56A52"/>
    <w:sectPr w:rsidR="000738C9" w:rsidSect="00B56A5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150"/>
      <w:docPartObj>
        <w:docPartGallery w:val="Page Numbers (Bottom of Page)"/>
        <w:docPartUnique/>
      </w:docPartObj>
    </w:sdtPr>
    <w:sdtEndPr/>
    <w:sdtContent>
      <w:p w14:paraId="609B637F" w14:textId="77777777" w:rsidR="006150A5" w:rsidRDefault="00B56A5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444E0B2" w14:textId="77777777" w:rsidR="006150A5" w:rsidRDefault="00B56A5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D41"/>
    <w:multiLevelType w:val="hybridMultilevel"/>
    <w:tmpl w:val="8EA6020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235F1"/>
    <w:multiLevelType w:val="hybridMultilevel"/>
    <w:tmpl w:val="52BC4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F93223"/>
    <w:multiLevelType w:val="hybridMultilevel"/>
    <w:tmpl w:val="562C5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575D31"/>
    <w:multiLevelType w:val="hybridMultilevel"/>
    <w:tmpl w:val="DF9E6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7C4CB9"/>
    <w:multiLevelType w:val="hybridMultilevel"/>
    <w:tmpl w:val="2BBC28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sika Jinadasa">
    <w15:presenceInfo w15:providerId="Windows Live" w15:userId="8e125e716ce689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E2"/>
    <w:rsid w:val="000738C9"/>
    <w:rsid w:val="006E24E2"/>
    <w:rsid w:val="009202A0"/>
    <w:rsid w:val="00B56A5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B629"/>
  <w15:chartTrackingRefBased/>
  <w15:docId w15:val="{B09DD2EF-6D79-4CCE-A5C0-898C4D26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A52"/>
    <w:pPr>
      <w:spacing w:after="0" w:line="240" w:lineRule="auto"/>
      <w:jc w:val="both"/>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56A52"/>
    <w:pPr>
      <w:spacing w:after="120"/>
    </w:pPr>
  </w:style>
  <w:style w:type="character" w:customStyle="1" w:styleId="BodyTextChar">
    <w:name w:val="Body Text Char"/>
    <w:basedOn w:val="DefaultParagraphFont"/>
    <w:link w:val="BodyText"/>
    <w:rsid w:val="00B56A52"/>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B56A52"/>
    <w:pPr>
      <w:tabs>
        <w:tab w:val="center" w:pos="4680"/>
        <w:tab w:val="right" w:pos="9360"/>
      </w:tabs>
    </w:pPr>
  </w:style>
  <w:style w:type="character" w:customStyle="1" w:styleId="FooterChar">
    <w:name w:val="Footer Char"/>
    <w:basedOn w:val="DefaultParagraphFont"/>
    <w:link w:val="Footer"/>
    <w:uiPriority w:val="99"/>
    <w:rsid w:val="00B56A52"/>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B56A52"/>
    <w:pPr>
      <w:ind w:left="720"/>
      <w:contextualSpacing/>
    </w:pPr>
  </w:style>
  <w:style w:type="table" w:styleId="TableGrid">
    <w:name w:val="Table Grid"/>
    <w:basedOn w:val="TableNormal"/>
    <w:rsid w:val="00B56A52"/>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A52"/>
    <w:rPr>
      <w:color w:val="0563C1" w:themeColor="hyperlink"/>
      <w:u w:val="single"/>
    </w:rPr>
  </w:style>
  <w:style w:type="paragraph" w:customStyle="1" w:styleId="02Chaptertitle">
    <w:name w:val="02 Chapter title"/>
    <w:basedOn w:val="Normal"/>
    <w:next w:val="03Firstlevelsubheading"/>
    <w:rsid w:val="00B56A52"/>
    <w:pPr>
      <w:spacing w:line="360" w:lineRule="auto"/>
      <w:jc w:val="center"/>
    </w:pPr>
    <w:rPr>
      <w:rFonts w:ascii="Arial" w:eastAsiaTheme="minorHAnsi" w:hAnsi="Arial" w:cstheme="minorBidi"/>
      <w:caps/>
      <w:szCs w:val="22"/>
      <w:lang w:val="en-GB"/>
    </w:rPr>
  </w:style>
  <w:style w:type="paragraph" w:customStyle="1" w:styleId="03Firstlevelsubheading">
    <w:name w:val="03 First level subheading"/>
    <w:basedOn w:val="Normal"/>
    <w:next w:val="Normal"/>
    <w:rsid w:val="00B56A52"/>
    <w:pPr>
      <w:spacing w:line="360" w:lineRule="auto"/>
      <w:jc w:val="center"/>
    </w:pPr>
    <w:rPr>
      <w:rFonts w:ascii="Arial" w:eastAsiaTheme="minorHAnsi" w:hAnsi="Arial" w:cstheme="minorBidi"/>
      <w:b/>
      <w:szCs w:val="22"/>
      <w:lang w:val="en-GB"/>
    </w:rPr>
  </w:style>
  <w:style w:type="paragraph" w:customStyle="1" w:styleId="06Bodytext">
    <w:name w:val="06 Body text"/>
    <w:basedOn w:val="Normal"/>
    <w:rsid w:val="00B56A52"/>
    <w:pPr>
      <w:spacing w:line="360" w:lineRule="auto"/>
      <w:ind w:firstLine="720"/>
      <w:contextualSpacing/>
      <w:jc w:val="left"/>
    </w:pPr>
    <w:rPr>
      <w:rFonts w:ascii="Arial" w:eastAsiaTheme="minorHAnsi" w:hAnsi="Arial" w:cstheme="minorBidi"/>
      <w:szCs w:val="22"/>
      <w:lang w:val="en-GB"/>
    </w:rPr>
  </w:style>
  <w:style w:type="paragraph" w:customStyle="1" w:styleId="StyleCentered">
    <w:name w:val="Style Centered"/>
    <w:basedOn w:val="Normal"/>
    <w:rsid w:val="00B56A52"/>
    <w:pPr>
      <w:jc w:val="center"/>
    </w:pPr>
    <w:rPr>
      <w:rFonts w:ascii="Arial" w:hAnsi="Arial"/>
      <w:szCs w:val="20"/>
    </w:rPr>
  </w:style>
  <w:style w:type="paragraph" w:customStyle="1" w:styleId="07TableCaption">
    <w:name w:val="07 Table Caption"/>
    <w:basedOn w:val="Normal"/>
    <w:next w:val="Normal"/>
    <w:rsid w:val="00B56A52"/>
    <w:pPr>
      <w:ind w:left="1152" w:hanging="1152"/>
      <w:contextualSpacing/>
      <w:jc w:val="left"/>
    </w:pPr>
    <w:rPr>
      <w:rFonts w:ascii="Arial" w:eastAsiaTheme="minorHAnsi" w:hAnsi="Arial" w:cstheme="minorBidi"/>
      <w:szCs w:val="22"/>
      <w:lang w:val="en-GB"/>
    </w:rPr>
  </w:style>
  <w:style w:type="paragraph" w:customStyle="1" w:styleId="01Chapternumber">
    <w:name w:val="01 Chapter number"/>
    <w:basedOn w:val="Normal"/>
    <w:next w:val="02Chaptertitle"/>
    <w:rsid w:val="00B56A52"/>
    <w:pPr>
      <w:spacing w:line="360" w:lineRule="auto"/>
      <w:jc w:val="center"/>
    </w:pPr>
    <w:rPr>
      <w:rFonts w:ascii="Arial" w:eastAsiaTheme="minorHAnsi" w:hAnsi="Arial" w:cstheme="minorBidi"/>
      <w:caps/>
      <w:szCs w:val="22"/>
      <w:lang w:val="en-GB"/>
    </w:rPr>
  </w:style>
  <w:style w:type="paragraph" w:styleId="TOC2">
    <w:name w:val="toc 2"/>
    <w:basedOn w:val="Normal"/>
    <w:next w:val="Normal"/>
    <w:autoRedefine/>
    <w:uiPriority w:val="39"/>
    <w:unhideWhenUsed/>
    <w:qFormat/>
    <w:rsid w:val="00B56A52"/>
    <w:pPr>
      <w:spacing w:after="100" w:line="360" w:lineRule="auto"/>
      <w:ind w:left="220"/>
      <w:jc w:val="left"/>
    </w:pPr>
    <w:rPr>
      <w:rFonts w:ascii="Arial" w:eastAsiaTheme="minorEastAsia" w:hAnsi="Arial" w:cstheme="minorBidi"/>
      <w:szCs w:val="22"/>
    </w:rPr>
  </w:style>
  <w:style w:type="paragraph" w:styleId="TOC1">
    <w:name w:val="toc 1"/>
    <w:basedOn w:val="Normal"/>
    <w:next w:val="Normal"/>
    <w:autoRedefine/>
    <w:uiPriority w:val="39"/>
    <w:unhideWhenUsed/>
    <w:qFormat/>
    <w:rsid w:val="00B56A52"/>
    <w:pPr>
      <w:tabs>
        <w:tab w:val="right" w:leader="dot" w:pos="9350"/>
      </w:tabs>
      <w:spacing w:line="360" w:lineRule="auto"/>
      <w:jc w:val="left"/>
    </w:pPr>
    <w:rPr>
      <w:rFonts w:ascii="Arial" w:eastAsiaTheme="minorEastAsia" w:hAnsi="Arial" w:cstheme="minorBidi"/>
      <w:szCs w:val="22"/>
    </w:rPr>
  </w:style>
  <w:style w:type="paragraph" w:styleId="TOC3">
    <w:name w:val="toc 3"/>
    <w:basedOn w:val="Normal"/>
    <w:next w:val="Normal"/>
    <w:autoRedefine/>
    <w:uiPriority w:val="39"/>
    <w:unhideWhenUsed/>
    <w:qFormat/>
    <w:rsid w:val="00B56A52"/>
    <w:pPr>
      <w:spacing w:after="100" w:line="360" w:lineRule="auto"/>
      <w:ind w:left="440"/>
      <w:jc w:val="left"/>
    </w:pPr>
    <w:rPr>
      <w:rFonts w:ascii="Arial" w:eastAsiaTheme="minorEastAsia" w:hAnsi="Arial" w:cstheme="minorBidi"/>
      <w:szCs w:val="22"/>
    </w:rPr>
  </w:style>
  <w:style w:type="paragraph" w:customStyle="1" w:styleId="00Cover">
    <w:name w:val="00 Cover"/>
    <w:basedOn w:val="Normal"/>
    <w:rsid w:val="00B56A52"/>
    <w:pPr>
      <w:contextualSpacing/>
      <w:jc w:val="center"/>
    </w:pPr>
    <w:rPr>
      <w:rFonts w:ascii="Arial" w:eastAsiaTheme="minorHAnsi" w:hAnsi="Arial" w:cs="Arial"/>
      <w:szCs w:val="22"/>
      <w:lang w:val="en-GB"/>
    </w:rPr>
  </w:style>
  <w:style w:type="paragraph" w:customStyle="1" w:styleId="00OneInchSpacer">
    <w:name w:val="00 One Inch Spacer"/>
    <w:basedOn w:val="Normal"/>
    <w:rsid w:val="00B56A52"/>
    <w:pPr>
      <w:spacing w:before="1296"/>
      <w:jc w:val="center"/>
    </w:pPr>
    <w:rPr>
      <w:rFonts w:ascii="Arial" w:hAnsi="Arial"/>
      <w:lang w:val="en-GB"/>
    </w:rPr>
  </w:style>
  <w:style w:type="paragraph" w:customStyle="1" w:styleId="04Secondlevelsubheading">
    <w:name w:val="04 Second level subheading"/>
    <w:basedOn w:val="Normal"/>
    <w:next w:val="06Bodytext"/>
    <w:rsid w:val="00B56A52"/>
    <w:pPr>
      <w:spacing w:line="360" w:lineRule="auto"/>
      <w:jc w:val="left"/>
    </w:pPr>
    <w:rPr>
      <w:rFonts w:ascii="Arial" w:eastAsiaTheme="minorHAnsi" w:hAnsi="Arial" w:cstheme="minorBidi"/>
      <w:b/>
      <w:szCs w:val="22"/>
      <w:lang w:val="en-GB"/>
    </w:rPr>
  </w:style>
  <w:style w:type="paragraph" w:customStyle="1" w:styleId="05Thirdlevelsubheading">
    <w:name w:val="05 Third level subheading"/>
    <w:basedOn w:val="04Secondlevelsubheading"/>
    <w:next w:val="06Bodytext"/>
    <w:rsid w:val="00B56A52"/>
  </w:style>
  <w:style w:type="paragraph" w:styleId="TableofFigures">
    <w:name w:val="table of figures"/>
    <w:aliases w:val="09 List of tables"/>
    <w:basedOn w:val="Normal"/>
    <w:next w:val="Normal"/>
    <w:uiPriority w:val="99"/>
    <w:unhideWhenUsed/>
    <w:rsid w:val="00B56A52"/>
    <w:pPr>
      <w:spacing w:line="360" w:lineRule="auto"/>
      <w:jc w:val="left"/>
    </w:pPr>
    <w:rPr>
      <w:rFonts w:ascii="Arial" w:eastAsiaTheme="minorHAnsi" w:hAnsi="Arial" w:cstheme="minorBidi"/>
      <w:szCs w:val="22"/>
      <w:lang w:val="en-GB"/>
    </w:rPr>
  </w:style>
  <w:style w:type="paragraph" w:customStyle="1" w:styleId="08FigureCaption">
    <w:name w:val="08 Figure Caption"/>
    <w:basedOn w:val="07TableCaption"/>
    <w:next w:val="Normal"/>
    <w:rsid w:val="00B56A52"/>
  </w:style>
  <w:style w:type="paragraph" w:customStyle="1" w:styleId="09Listofabbreviations">
    <w:name w:val="09 List of abbreviations"/>
    <w:basedOn w:val="Normal"/>
    <w:rsid w:val="00B56A52"/>
    <w:pPr>
      <w:spacing w:after="240" w:line="360" w:lineRule="auto"/>
      <w:ind w:left="2160" w:hanging="2160"/>
      <w:jc w:val="left"/>
    </w:pPr>
    <w:rPr>
      <w:rFonts w:ascii="Arial" w:eastAsiaTheme="minorHAnsi" w:hAnsi="Arial"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4371</Words>
  <Characters>24918</Characters>
  <Application>Microsoft Office Word</Application>
  <DocSecurity>0</DocSecurity>
  <Lines>207</Lines>
  <Paragraphs>58</Paragraphs>
  <ScaleCrop>false</ScaleCrop>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2021-10-11T08:58:00Z</dcterms:created>
  <dcterms:modified xsi:type="dcterms:W3CDTF">2021-10-11T09:00:00Z</dcterms:modified>
</cp:coreProperties>
</file>